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35CC" w14:textId="77777777" w:rsidR="002626FA" w:rsidRPr="0004587B" w:rsidRDefault="00952221" w:rsidP="000C39FF">
      <w:pPr>
        <w:tabs>
          <w:tab w:val="left" w:pos="142"/>
          <w:tab w:val="left" w:pos="1500"/>
        </w:tabs>
        <w:spacing w:after="120" w:line="240" w:lineRule="auto"/>
        <w:jc w:val="both"/>
        <w:rPr>
          <w:rFonts w:cs="Arial"/>
          <w:b/>
          <w:lang w:val="en-GB"/>
        </w:rPr>
      </w:pPr>
      <w:r w:rsidRPr="00D408E3">
        <w:rPr>
          <w:rFonts w:cstheme="minorHAnsi"/>
          <w:noProof/>
          <w:lang w:val="en-GB" w:eastAsia="en-GB"/>
        </w:rPr>
        <w:drawing>
          <wp:anchor distT="0" distB="0" distL="114300" distR="114300" simplePos="0" relativeHeight="251658240" behindDoc="0" locked="0" layoutInCell="1" allowOverlap="1" wp14:anchorId="7F2E64FC" wp14:editId="31E50DC9">
            <wp:simplePos x="0" y="0"/>
            <wp:positionH relativeFrom="column">
              <wp:posOffset>4469689</wp:posOffset>
            </wp:positionH>
            <wp:positionV relativeFrom="paragraph">
              <wp:posOffset>330</wp:posOffset>
            </wp:positionV>
            <wp:extent cx="1982470" cy="828675"/>
            <wp:effectExtent l="0" t="0" r="0" b="0"/>
            <wp:wrapSquare wrapText="bothSides"/>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470" cy="828675"/>
                    </a:xfrm>
                    <a:prstGeom prst="rect">
                      <a:avLst/>
                    </a:prstGeom>
                    <a:noFill/>
                  </pic:spPr>
                </pic:pic>
              </a:graphicData>
            </a:graphic>
            <wp14:sizeRelH relativeFrom="page">
              <wp14:pctWidth>0</wp14:pctWidth>
            </wp14:sizeRelH>
            <wp14:sizeRelV relativeFrom="page">
              <wp14:pctHeight>0</wp14:pctHeight>
            </wp14:sizeRelV>
          </wp:anchor>
        </w:drawing>
      </w:r>
    </w:p>
    <w:p w14:paraId="624F762D" w14:textId="77777777" w:rsidR="00952221" w:rsidRPr="0004587B" w:rsidRDefault="00952221" w:rsidP="000C39FF">
      <w:pPr>
        <w:tabs>
          <w:tab w:val="left" w:pos="142"/>
          <w:tab w:val="left" w:pos="1500"/>
        </w:tabs>
        <w:spacing w:after="120" w:line="240" w:lineRule="auto"/>
        <w:jc w:val="both"/>
        <w:rPr>
          <w:rFonts w:cs="Arial"/>
          <w:b/>
          <w:lang w:val="en-GB"/>
        </w:rPr>
      </w:pPr>
    </w:p>
    <w:p w14:paraId="1D75767E" w14:textId="77777777" w:rsidR="00952221" w:rsidRPr="0004587B" w:rsidRDefault="00952221" w:rsidP="000C39FF">
      <w:pPr>
        <w:tabs>
          <w:tab w:val="left" w:pos="142"/>
          <w:tab w:val="left" w:pos="1500"/>
        </w:tabs>
        <w:spacing w:after="120" w:line="240" w:lineRule="auto"/>
        <w:jc w:val="center"/>
        <w:rPr>
          <w:rFonts w:cs="Arial"/>
          <w:b/>
          <w:lang w:val="en-GB"/>
        </w:rPr>
      </w:pPr>
    </w:p>
    <w:p w14:paraId="3E4F7798" w14:textId="77777777" w:rsidR="00864260" w:rsidRPr="0004587B" w:rsidRDefault="00864260" w:rsidP="000C39FF">
      <w:pPr>
        <w:tabs>
          <w:tab w:val="left" w:pos="142"/>
          <w:tab w:val="left" w:pos="1500"/>
        </w:tabs>
        <w:spacing w:after="120" w:line="240" w:lineRule="auto"/>
        <w:jc w:val="center"/>
        <w:rPr>
          <w:rFonts w:cs="Arial"/>
          <w:b/>
          <w:lang w:val="en-GB"/>
        </w:rPr>
      </w:pPr>
    </w:p>
    <w:p w14:paraId="09ABE86D" w14:textId="77777777" w:rsidR="00864260" w:rsidRPr="0004587B" w:rsidRDefault="00864260" w:rsidP="000C39FF">
      <w:pPr>
        <w:tabs>
          <w:tab w:val="left" w:pos="142"/>
          <w:tab w:val="left" w:pos="1500"/>
        </w:tabs>
        <w:spacing w:after="120" w:line="240" w:lineRule="auto"/>
        <w:jc w:val="center"/>
        <w:rPr>
          <w:rFonts w:cs="Arial"/>
          <w:b/>
          <w:lang w:val="en-GB"/>
        </w:rPr>
      </w:pPr>
    </w:p>
    <w:p w14:paraId="230047C9" w14:textId="77777777" w:rsidR="00634ED9" w:rsidRPr="0004587B" w:rsidRDefault="002626FA" w:rsidP="000C39FF">
      <w:pPr>
        <w:tabs>
          <w:tab w:val="left" w:pos="0"/>
          <w:tab w:val="left" w:pos="142"/>
        </w:tabs>
        <w:spacing w:after="120" w:line="240" w:lineRule="auto"/>
        <w:jc w:val="center"/>
        <w:rPr>
          <w:rFonts w:cs="Arial"/>
          <w:b/>
          <w:lang w:val="en-GB"/>
        </w:rPr>
      </w:pPr>
      <w:r w:rsidRPr="0004587B">
        <w:rPr>
          <w:rFonts w:cs="Arial"/>
          <w:b/>
          <w:lang w:val="en-GB"/>
        </w:rPr>
        <w:t xml:space="preserve">Model of </w:t>
      </w:r>
      <w:r w:rsidR="00634ED9" w:rsidRPr="0004587B">
        <w:rPr>
          <w:rFonts w:cs="Arial"/>
          <w:b/>
          <w:lang w:val="en-GB"/>
        </w:rPr>
        <w:t>Partnership Agreement</w:t>
      </w:r>
    </w:p>
    <w:p w14:paraId="5CCEA79C"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for the implementation of the project</w:t>
      </w:r>
    </w:p>
    <w:p w14:paraId="7F00F159" w14:textId="56057CC1"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w:t>
      </w:r>
      <w:r w:rsidRPr="0004587B">
        <w:rPr>
          <w:rFonts w:cs="Arial"/>
          <w:b/>
          <w:highlight w:val="lightGray"/>
          <w:lang w:val="en-GB"/>
        </w:rPr>
        <w:t xml:space="preserve">Project </w:t>
      </w:r>
      <w:r w:rsidR="00B86CBC" w:rsidRPr="0004587B">
        <w:rPr>
          <w:rFonts w:cs="Arial"/>
          <w:b/>
          <w:highlight w:val="lightGray"/>
          <w:lang w:val="en-GB"/>
        </w:rPr>
        <w:t>number</w:t>
      </w:r>
      <w:r w:rsidR="00975CD5">
        <w:rPr>
          <w:rFonts w:cs="Arial"/>
          <w:b/>
          <w:lang w:val="en-GB"/>
        </w:rPr>
        <w:t xml:space="preserve"> </w:t>
      </w:r>
      <w:r w:rsidR="00975CD5" w:rsidRPr="0004587B">
        <w:rPr>
          <w:rFonts w:cs="Arial"/>
          <w:b/>
          <w:highlight w:val="lightGray"/>
          <w:lang w:val="en-GB"/>
        </w:rPr>
        <w:t>and acronym</w:t>
      </w:r>
      <w:r w:rsidRPr="0004587B">
        <w:rPr>
          <w:rFonts w:cs="Arial"/>
          <w:b/>
          <w:lang w:val="en-GB"/>
        </w:rPr>
        <w:t>]</w:t>
      </w:r>
    </w:p>
    <w:p w14:paraId="6237CFD4" w14:textId="77777777" w:rsidR="00634ED9" w:rsidRPr="0004587B" w:rsidRDefault="002626FA" w:rsidP="000C39FF">
      <w:pPr>
        <w:tabs>
          <w:tab w:val="left" w:pos="142"/>
        </w:tabs>
        <w:spacing w:after="120" w:line="240" w:lineRule="auto"/>
        <w:jc w:val="center"/>
        <w:rPr>
          <w:rFonts w:cs="Arial"/>
          <w:b/>
          <w:lang w:val="en-GB"/>
        </w:rPr>
      </w:pPr>
      <w:r w:rsidRPr="0004587B">
        <w:rPr>
          <w:rFonts w:cs="Arial"/>
          <w:b/>
          <w:lang w:val="en-GB"/>
        </w:rPr>
        <w:t>funded by the</w:t>
      </w:r>
    </w:p>
    <w:p w14:paraId="484D6F60" w14:textId="77777777" w:rsidR="00154FBF" w:rsidRPr="0004587B" w:rsidRDefault="00154FBF" w:rsidP="000C39FF">
      <w:pPr>
        <w:tabs>
          <w:tab w:val="left" w:pos="142"/>
        </w:tabs>
        <w:spacing w:after="120" w:line="240" w:lineRule="auto"/>
        <w:jc w:val="center"/>
        <w:rPr>
          <w:rFonts w:cs="Arial"/>
          <w:b/>
          <w:lang w:val="en-GB"/>
        </w:rPr>
      </w:pPr>
    </w:p>
    <w:p w14:paraId="122CD275" w14:textId="77777777" w:rsidR="00634ED9" w:rsidRPr="0004587B" w:rsidRDefault="002626FA" w:rsidP="000C39FF">
      <w:pPr>
        <w:tabs>
          <w:tab w:val="left" w:pos="142"/>
        </w:tabs>
        <w:spacing w:after="120" w:line="240" w:lineRule="auto"/>
        <w:jc w:val="center"/>
        <w:rPr>
          <w:rFonts w:cs="Arial"/>
          <w:b/>
          <w:lang w:val="en-GB"/>
        </w:rPr>
      </w:pPr>
      <w:r w:rsidRPr="0004587B">
        <w:rPr>
          <w:rFonts w:cs="Arial"/>
          <w:b/>
          <w:iCs/>
          <w:lang w:val="en-GB"/>
        </w:rPr>
        <w:t xml:space="preserve">Interreg </w:t>
      </w:r>
      <w:r w:rsidR="00634ED9" w:rsidRPr="0004587B">
        <w:rPr>
          <w:rFonts w:cs="Arial"/>
          <w:b/>
          <w:iCs/>
          <w:lang w:val="en-GB"/>
        </w:rPr>
        <w:t xml:space="preserve">Adrion </w:t>
      </w:r>
      <w:r w:rsidR="00B86CBC" w:rsidRPr="0004587B">
        <w:rPr>
          <w:rFonts w:cs="Arial"/>
          <w:b/>
          <w:iCs/>
          <w:lang w:val="en-GB"/>
        </w:rPr>
        <w:t>programme</w:t>
      </w:r>
    </w:p>
    <w:p w14:paraId="7D8C4FF2" w14:textId="01B14FBF" w:rsidR="00634ED9" w:rsidRPr="0004587B" w:rsidRDefault="00634ED9" w:rsidP="000C39FF">
      <w:pPr>
        <w:tabs>
          <w:tab w:val="left" w:pos="142"/>
        </w:tabs>
        <w:spacing w:after="120" w:line="240" w:lineRule="auto"/>
        <w:jc w:val="both"/>
        <w:rPr>
          <w:rFonts w:cs="Arial"/>
          <w:lang w:val="en-GB"/>
        </w:rPr>
      </w:pPr>
    </w:p>
    <w:p w14:paraId="012A6CE9" w14:textId="08B939F4" w:rsidR="00A918B9" w:rsidRPr="0004587B" w:rsidRDefault="00A918B9" w:rsidP="000C39FF">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42"/>
        </w:tabs>
        <w:spacing w:after="120" w:line="240" w:lineRule="auto"/>
        <w:jc w:val="both"/>
        <w:rPr>
          <w:rFonts w:cs="Arial"/>
          <w:lang w:val="en-GB"/>
        </w:rPr>
      </w:pPr>
      <w:r w:rsidRPr="0004587B">
        <w:rPr>
          <w:rFonts w:cs="Arial"/>
          <w:lang w:val="en-GB"/>
        </w:rPr>
        <w:t xml:space="preserve">The present document is a model of partnership agreement offered by the ADRION programme to beneficiaries in accordance </w:t>
      </w:r>
      <w:proofErr w:type="gramStart"/>
      <w:r w:rsidRPr="0004587B">
        <w:rPr>
          <w:rFonts w:cs="Arial"/>
          <w:lang w:val="en-GB"/>
        </w:rPr>
        <w:t>to</w:t>
      </w:r>
      <w:proofErr w:type="gramEnd"/>
      <w:r w:rsidRPr="0004587B">
        <w:rPr>
          <w:rFonts w:cs="Arial"/>
          <w:lang w:val="en-GB"/>
        </w:rPr>
        <w:t xml:space="preserve"> art. 13.2 of Regulation (EU) No 1299/2013 and it contains the minimum requirements the partnership agreement signed within the project partnership should contain.</w:t>
      </w:r>
    </w:p>
    <w:p w14:paraId="44F0FF1C" w14:textId="6F87D6DD" w:rsidR="00A918B9" w:rsidRPr="0004587B" w:rsidRDefault="00A918B9" w:rsidP="000C39FF">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42"/>
        </w:tabs>
        <w:spacing w:after="120" w:line="240" w:lineRule="auto"/>
        <w:jc w:val="both"/>
        <w:rPr>
          <w:rFonts w:cs="Arial"/>
          <w:lang w:val="en-GB"/>
        </w:rPr>
      </w:pPr>
      <w:r w:rsidRPr="0004587B">
        <w:rPr>
          <w:rFonts w:cs="Arial"/>
          <w:lang w:val="en-GB"/>
        </w:rPr>
        <w:t xml:space="preserve">Further elements can be included by the partners </w:t>
      </w:r>
      <w:proofErr w:type="gramStart"/>
      <w:r w:rsidRPr="0004587B">
        <w:rPr>
          <w:rFonts w:cs="Arial"/>
          <w:lang w:val="en-GB"/>
        </w:rPr>
        <w:t>in order to</w:t>
      </w:r>
      <w:proofErr w:type="gramEnd"/>
      <w:r w:rsidRPr="0004587B">
        <w:rPr>
          <w:rFonts w:cs="Arial"/>
          <w:lang w:val="en-GB"/>
        </w:rPr>
        <w:t xml:space="preserve"> better suit the agreement with the specificities of the project: they must be in line and in accordance with the legal framework, programme rules and objectives.</w:t>
      </w:r>
    </w:p>
    <w:p w14:paraId="494ACF99" w14:textId="0944DC21" w:rsidR="00A918B9" w:rsidRPr="0004587B" w:rsidRDefault="00A918B9" w:rsidP="000C39FF">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42"/>
        </w:tabs>
        <w:spacing w:after="120" w:line="240" w:lineRule="auto"/>
        <w:jc w:val="both"/>
        <w:rPr>
          <w:rFonts w:cs="Arial"/>
          <w:lang w:val="en-GB"/>
        </w:rPr>
      </w:pPr>
      <w:r w:rsidRPr="0004587B">
        <w:rPr>
          <w:rFonts w:cs="Arial"/>
          <w:lang w:val="en-GB"/>
        </w:rPr>
        <w:t>The partners are strongly advised to read the present document carefully and to timely ensure that all</w:t>
      </w:r>
      <w:r w:rsidR="000C39FF" w:rsidRPr="0004587B">
        <w:rPr>
          <w:rFonts w:cs="Arial"/>
          <w:lang w:val="en-GB"/>
        </w:rPr>
        <w:t xml:space="preserve"> the requirements are available. </w:t>
      </w:r>
    </w:p>
    <w:p w14:paraId="1EE1774B" w14:textId="7D1F7C1A" w:rsidR="00A918B9" w:rsidRPr="0004587B" w:rsidRDefault="00A918B9" w:rsidP="000C39FF">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120" w:line="240" w:lineRule="auto"/>
        <w:jc w:val="both"/>
        <w:rPr>
          <w:rFonts w:cs="Arial"/>
          <w:lang w:val="en-GB"/>
        </w:rPr>
      </w:pPr>
      <w:r w:rsidRPr="0004587B">
        <w:rPr>
          <w:rFonts w:cs="Arial"/>
          <w:lang w:val="en-GB"/>
        </w:rPr>
        <w:t>The managing authority cannot under any circumstances or for any other reason whatsoever be held liable for damage or injury sustained by the application of this document. The managing authority therefore cannot accept any claim for compensation or increases in payment in connection with such damage or injury.</w:t>
      </w:r>
    </w:p>
    <w:p w14:paraId="1E9684EB" w14:textId="309EB33A" w:rsidR="00A918B9" w:rsidRPr="0004587B" w:rsidRDefault="00A918B9" w:rsidP="000C39FF">
      <w:pPr>
        <w:tabs>
          <w:tab w:val="left" w:pos="142"/>
        </w:tabs>
        <w:spacing w:after="120" w:line="240" w:lineRule="auto"/>
        <w:jc w:val="both"/>
        <w:rPr>
          <w:rFonts w:cs="Arial"/>
          <w:lang w:val="en-GB"/>
        </w:rPr>
      </w:pPr>
    </w:p>
    <w:p w14:paraId="534E725D" w14:textId="77777777" w:rsidR="00A918B9" w:rsidRPr="0004587B" w:rsidRDefault="00A918B9" w:rsidP="000C39FF">
      <w:pPr>
        <w:tabs>
          <w:tab w:val="left" w:pos="142"/>
        </w:tabs>
        <w:spacing w:after="120" w:line="240" w:lineRule="auto"/>
        <w:jc w:val="both"/>
        <w:rPr>
          <w:rFonts w:cs="Arial"/>
          <w:lang w:val="en-GB"/>
        </w:rPr>
      </w:pPr>
    </w:p>
    <w:p w14:paraId="0AE3EE81" w14:textId="77777777" w:rsidR="002626FA" w:rsidRPr="0004587B" w:rsidRDefault="002626FA" w:rsidP="000C39FF">
      <w:pPr>
        <w:tabs>
          <w:tab w:val="left" w:pos="142"/>
        </w:tabs>
        <w:spacing w:after="120" w:line="240" w:lineRule="auto"/>
        <w:jc w:val="both"/>
        <w:rPr>
          <w:rFonts w:cs="Arial"/>
          <w:lang w:val="en-GB"/>
        </w:rPr>
      </w:pPr>
    </w:p>
    <w:p w14:paraId="65417A71" w14:textId="45F5B4F5" w:rsidR="002626FA" w:rsidRPr="0004587B" w:rsidRDefault="002626FA" w:rsidP="000C39FF">
      <w:pPr>
        <w:tabs>
          <w:tab w:val="left" w:pos="142"/>
        </w:tabs>
        <w:spacing w:after="120" w:line="240" w:lineRule="auto"/>
        <w:jc w:val="both"/>
        <w:rPr>
          <w:rFonts w:cs="Arial"/>
          <w:lang w:val="en-GB"/>
        </w:rPr>
      </w:pPr>
      <w:r w:rsidRPr="0004587B">
        <w:rPr>
          <w:rFonts w:cs="Arial"/>
          <w:lang w:val="en-GB"/>
        </w:rPr>
        <w:t xml:space="preserve">Following the signature of the subsidy contract between the ADRION Managing Authority (hereinafter: MA) and the </w:t>
      </w:r>
      <w:r w:rsidR="00B04628" w:rsidRPr="0004587B">
        <w:rPr>
          <w:rFonts w:cs="Arial"/>
          <w:lang w:val="en-GB"/>
        </w:rPr>
        <w:t>L</w:t>
      </w:r>
      <w:r w:rsidRPr="0004587B">
        <w:rPr>
          <w:rFonts w:cs="Arial"/>
          <w:lang w:val="en-GB"/>
        </w:rPr>
        <w:t xml:space="preserve">ead </w:t>
      </w:r>
      <w:r w:rsidR="00B04628" w:rsidRPr="0004587B">
        <w:rPr>
          <w:rFonts w:cs="Arial"/>
          <w:lang w:val="en-GB"/>
        </w:rPr>
        <w:t>P</w:t>
      </w:r>
      <w:r w:rsidRPr="0004587B">
        <w:rPr>
          <w:rFonts w:cs="Arial"/>
          <w:lang w:val="en-GB"/>
        </w:rPr>
        <w:t xml:space="preserve">artner (hereinafter: LP) of the project No </w:t>
      </w:r>
      <w:r w:rsidRPr="0004587B">
        <w:rPr>
          <w:rFonts w:cs="Arial"/>
          <w:highlight w:val="lightGray"/>
          <w:lang w:val="en-GB"/>
        </w:rPr>
        <w:t>xxx</w:t>
      </w:r>
      <w:r w:rsidRPr="0004587B">
        <w:rPr>
          <w:rFonts w:cs="Arial"/>
          <w:lang w:val="en-GB"/>
        </w:rPr>
        <w:t xml:space="preserve"> – </w:t>
      </w:r>
      <w:r w:rsidR="00AF6629" w:rsidRPr="0004587B">
        <w:rPr>
          <w:rFonts w:cs="Arial"/>
          <w:highlight w:val="lightGray"/>
          <w:lang w:val="en-GB"/>
        </w:rPr>
        <w:t>project name</w:t>
      </w:r>
      <w:r w:rsidR="00AF6629" w:rsidRPr="0004587B">
        <w:rPr>
          <w:rFonts w:cs="Arial"/>
          <w:lang w:val="en-GB"/>
        </w:rPr>
        <w:t xml:space="preserve"> - </w:t>
      </w:r>
      <w:r w:rsidRPr="0004587B">
        <w:rPr>
          <w:rFonts w:cs="Arial"/>
          <w:highlight w:val="lightGray"/>
          <w:lang w:val="en-GB"/>
        </w:rPr>
        <w:t>acronym</w:t>
      </w:r>
      <w:r w:rsidRPr="0004587B">
        <w:rPr>
          <w:rFonts w:cs="Arial"/>
          <w:lang w:val="en-GB"/>
        </w:rPr>
        <w:t xml:space="preserve"> </w:t>
      </w:r>
      <w:r w:rsidR="00AF6629" w:rsidRPr="0004587B">
        <w:rPr>
          <w:rFonts w:cs="Arial"/>
          <w:lang w:val="en-GB"/>
        </w:rPr>
        <w:t>o</w:t>
      </w:r>
      <w:r w:rsidRPr="0004587B">
        <w:rPr>
          <w:rFonts w:cs="Arial"/>
          <w:lang w:val="en-GB"/>
        </w:rPr>
        <w:t xml:space="preserve">f </w:t>
      </w:r>
      <w:r w:rsidRPr="0004587B">
        <w:rPr>
          <w:rFonts w:cs="Arial"/>
          <w:highlight w:val="lightGray"/>
          <w:lang w:val="en-GB"/>
        </w:rPr>
        <w:t>dd/mm/</w:t>
      </w:r>
      <w:proofErr w:type="spellStart"/>
      <w:r w:rsidRPr="0004587B">
        <w:rPr>
          <w:rFonts w:cs="Arial"/>
          <w:highlight w:val="lightGray"/>
          <w:lang w:val="en-GB"/>
        </w:rPr>
        <w:t>yyyy</w:t>
      </w:r>
      <w:proofErr w:type="spellEnd"/>
      <w:r w:rsidRPr="0004587B">
        <w:rPr>
          <w:rFonts w:cs="Arial"/>
          <w:lang w:val="en-GB"/>
        </w:rPr>
        <w:t xml:space="preserve"> and </w:t>
      </w:r>
      <w:proofErr w:type="gramStart"/>
      <w:r w:rsidR="00AF6629" w:rsidRPr="0004587B">
        <w:rPr>
          <w:rFonts w:cs="Arial"/>
          <w:lang w:val="en-GB"/>
        </w:rPr>
        <w:t>with</w:t>
      </w:r>
      <w:r w:rsidRPr="0004587B">
        <w:rPr>
          <w:rFonts w:cs="Arial"/>
          <w:lang w:val="en-GB"/>
        </w:rPr>
        <w:t xml:space="preserve"> regard </w:t>
      </w:r>
      <w:r w:rsidR="00AF6629" w:rsidRPr="0004587B">
        <w:rPr>
          <w:rFonts w:cs="Arial"/>
          <w:lang w:val="en-GB"/>
        </w:rPr>
        <w:t>to</w:t>
      </w:r>
      <w:proofErr w:type="gramEnd"/>
      <w:r w:rsidR="00AF6629" w:rsidRPr="0004587B">
        <w:rPr>
          <w:rFonts w:cs="Arial"/>
          <w:lang w:val="en-GB"/>
        </w:rPr>
        <w:t xml:space="preserve"> the legal framework as reported in art</w:t>
      </w:r>
      <w:r w:rsidR="00025D96" w:rsidRPr="0004587B">
        <w:rPr>
          <w:rFonts w:cs="Arial"/>
          <w:lang w:val="en-GB"/>
        </w:rPr>
        <w:t>.</w:t>
      </w:r>
      <w:r w:rsidR="00AF6629" w:rsidRPr="0004587B">
        <w:rPr>
          <w:rFonts w:cs="Arial"/>
          <w:lang w:val="en-GB"/>
        </w:rPr>
        <w:t xml:space="preserve"> 1 of the signed subsidy contract </w:t>
      </w:r>
      <w:r w:rsidR="00640706" w:rsidRPr="0004587B">
        <w:rPr>
          <w:rFonts w:cs="Arial"/>
          <w:lang w:val="en-GB"/>
        </w:rPr>
        <w:t xml:space="preserve">between MA and LP </w:t>
      </w:r>
      <w:r w:rsidR="00AF6629" w:rsidRPr="0004587B">
        <w:rPr>
          <w:rFonts w:cs="Arial"/>
          <w:lang w:val="en-GB"/>
        </w:rPr>
        <w:t xml:space="preserve">and </w:t>
      </w:r>
      <w:r w:rsidRPr="0004587B">
        <w:rPr>
          <w:rFonts w:cs="Arial"/>
          <w:lang w:val="en-GB"/>
        </w:rPr>
        <w:t>in particular to art. 13.2 of Regulation (EU) No 1299/2013</w:t>
      </w:r>
      <w:r w:rsidR="00AF6629" w:rsidRPr="0004587B">
        <w:rPr>
          <w:rFonts w:cs="Arial"/>
          <w:lang w:val="en-GB"/>
        </w:rPr>
        <w:t xml:space="preserve">, </w:t>
      </w:r>
      <w:r w:rsidRPr="0004587B">
        <w:rPr>
          <w:rFonts w:cs="Arial"/>
          <w:lang w:val="en-GB"/>
        </w:rPr>
        <w:t xml:space="preserve">the following agreement is signed between the LP of the aforementioned project </w:t>
      </w:r>
    </w:p>
    <w:p w14:paraId="1C032801" w14:textId="77777777" w:rsidR="002626FA" w:rsidRPr="0004587B" w:rsidRDefault="002626FA" w:rsidP="000C39FF">
      <w:pPr>
        <w:tabs>
          <w:tab w:val="left" w:pos="142"/>
        </w:tabs>
        <w:spacing w:after="120" w:line="240" w:lineRule="auto"/>
        <w:jc w:val="both"/>
        <w:rPr>
          <w:rFonts w:cs="Arial"/>
          <w:highlight w:val="lightGray"/>
          <w:lang w:val="en-GB"/>
        </w:rPr>
      </w:pPr>
      <w:r w:rsidRPr="0004587B">
        <w:rPr>
          <w:rFonts w:cs="Arial"/>
          <w:highlight w:val="lightGray"/>
          <w:lang w:val="en-GB"/>
        </w:rPr>
        <w:t>Name of the LP</w:t>
      </w:r>
    </w:p>
    <w:p w14:paraId="402277DE" w14:textId="77777777" w:rsidR="002626FA" w:rsidRPr="0004587B" w:rsidRDefault="002626FA" w:rsidP="000C39FF">
      <w:pPr>
        <w:tabs>
          <w:tab w:val="left" w:pos="142"/>
        </w:tabs>
        <w:spacing w:after="120" w:line="240" w:lineRule="auto"/>
        <w:jc w:val="both"/>
        <w:rPr>
          <w:rFonts w:cs="Arial"/>
          <w:highlight w:val="lightGray"/>
          <w:lang w:val="en-GB"/>
        </w:rPr>
      </w:pPr>
      <w:r w:rsidRPr="0004587B">
        <w:rPr>
          <w:rFonts w:cs="Arial"/>
          <w:highlight w:val="lightGray"/>
          <w:lang w:val="en-GB"/>
        </w:rPr>
        <w:t>Address</w:t>
      </w:r>
    </w:p>
    <w:p w14:paraId="055D60C2" w14:textId="77777777" w:rsidR="002626FA" w:rsidRPr="0004587B" w:rsidRDefault="002626FA" w:rsidP="000C39FF">
      <w:pPr>
        <w:tabs>
          <w:tab w:val="left" w:pos="142"/>
        </w:tabs>
        <w:spacing w:after="120" w:line="240" w:lineRule="auto"/>
        <w:jc w:val="both"/>
        <w:rPr>
          <w:rFonts w:cs="Arial"/>
          <w:lang w:val="en-GB"/>
        </w:rPr>
      </w:pPr>
      <w:r w:rsidRPr="0004587B">
        <w:rPr>
          <w:rFonts w:cs="Arial"/>
          <w:highlight w:val="lightGray"/>
          <w:lang w:val="en-GB"/>
        </w:rPr>
        <w:t>Represented by</w:t>
      </w:r>
    </w:p>
    <w:p w14:paraId="6A55B589" w14:textId="076BD807" w:rsidR="002626FA" w:rsidRPr="0004587B" w:rsidRDefault="002626FA" w:rsidP="000C39FF">
      <w:pPr>
        <w:tabs>
          <w:tab w:val="left" w:pos="142"/>
        </w:tabs>
        <w:spacing w:after="120" w:line="240" w:lineRule="auto"/>
        <w:jc w:val="both"/>
        <w:rPr>
          <w:rFonts w:cs="Arial"/>
          <w:lang w:val="en-GB"/>
        </w:rPr>
      </w:pPr>
      <w:r w:rsidRPr="0004587B">
        <w:rPr>
          <w:rFonts w:cs="Arial"/>
          <w:lang w:val="en-GB"/>
        </w:rPr>
        <w:t>and its partners (hereinafter: PPs):</w:t>
      </w:r>
    </w:p>
    <w:p w14:paraId="35A2C976" w14:textId="4C6133BF" w:rsidR="00872063" w:rsidRPr="0004587B" w:rsidRDefault="00872063" w:rsidP="000C39FF">
      <w:pPr>
        <w:tabs>
          <w:tab w:val="left" w:pos="142"/>
        </w:tabs>
        <w:spacing w:after="120" w:line="240" w:lineRule="auto"/>
        <w:jc w:val="both"/>
        <w:rPr>
          <w:rFonts w:cs="Arial"/>
          <w:lang w:val="en-GB"/>
        </w:rPr>
      </w:pPr>
    </w:p>
    <w:p w14:paraId="480AF583" w14:textId="77777777" w:rsidR="00872063" w:rsidRPr="0004587B" w:rsidRDefault="00872063" w:rsidP="000C39FF">
      <w:pPr>
        <w:tabs>
          <w:tab w:val="left" w:pos="142"/>
        </w:tabs>
        <w:spacing w:after="120" w:line="240" w:lineRule="auto"/>
        <w:jc w:val="both"/>
        <w:rPr>
          <w:rFonts w:cs="Arial"/>
          <w:lang w:val="en-GB"/>
        </w:rPr>
      </w:pPr>
    </w:p>
    <w:tbl>
      <w:tblPr>
        <w:tblStyle w:val="Grigliatabella"/>
        <w:tblW w:w="0" w:type="auto"/>
        <w:jc w:val="center"/>
        <w:tblLook w:val="04A0" w:firstRow="1" w:lastRow="0" w:firstColumn="1" w:lastColumn="0" w:noHBand="0" w:noVBand="1"/>
      </w:tblPr>
      <w:tblGrid>
        <w:gridCol w:w="2103"/>
        <w:gridCol w:w="2103"/>
        <w:gridCol w:w="2104"/>
        <w:gridCol w:w="2104"/>
      </w:tblGrid>
      <w:tr w:rsidR="00AF6629" w:rsidRPr="00DF5F99" w14:paraId="35BA8E54" w14:textId="77777777" w:rsidTr="00864260">
        <w:trPr>
          <w:jc w:val="center"/>
        </w:trPr>
        <w:tc>
          <w:tcPr>
            <w:tcW w:w="2103" w:type="dxa"/>
            <w:vAlign w:val="center"/>
          </w:tcPr>
          <w:p w14:paraId="75223869" w14:textId="77777777" w:rsidR="00AF6629" w:rsidRPr="0004587B" w:rsidRDefault="00AF6629" w:rsidP="000C39FF">
            <w:pPr>
              <w:tabs>
                <w:tab w:val="left" w:pos="142"/>
              </w:tabs>
              <w:spacing w:after="120" w:line="240" w:lineRule="auto"/>
              <w:jc w:val="center"/>
              <w:rPr>
                <w:rFonts w:cs="Arial"/>
                <w:i/>
                <w:lang w:val="en-GB"/>
              </w:rPr>
            </w:pPr>
            <w:r w:rsidRPr="0004587B">
              <w:rPr>
                <w:rFonts w:cs="Arial"/>
                <w:i/>
                <w:lang w:val="en-GB"/>
              </w:rPr>
              <w:t>name</w:t>
            </w:r>
          </w:p>
        </w:tc>
        <w:tc>
          <w:tcPr>
            <w:tcW w:w="2103" w:type="dxa"/>
            <w:vAlign w:val="center"/>
          </w:tcPr>
          <w:p w14:paraId="3CDB06B6" w14:textId="77777777" w:rsidR="00AF6629" w:rsidRPr="0004587B" w:rsidRDefault="00AF6629" w:rsidP="000C39FF">
            <w:pPr>
              <w:tabs>
                <w:tab w:val="left" w:pos="142"/>
              </w:tabs>
              <w:spacing w:after="120" w:line="240" w:lineRule="auto"/>
              <w:jc w:val="center"/>
              <w:rPr>
                <w:rFonts w:cs="Arial"/>
                <w:i/>
                <w:lang w:val="en-GB"/>
              </w:rPr>
            </w:pPr>
            <w:r w:rsidRPr="0004587B">
              <w:rPr>
                <w:rFonts w:cs="Arial"/>
                <w:i/>
                <w:lang w:val="en-GB"/>
              </w:rPr>
              <w:t>address</w:t>
            </w:r>
          </w:p>
        </w:tc>
        <w:tc>
          <w:tcPr>
            <w:tcW w:w="2104" w:type="dxa"/>
            <w:vAlign w:val="center"/>
          </w:tcPr>
          <w:p w14:paraId="399D439E" w14:textId="77777777" w:rsidR="00AF6629" w:rsidRPr="0004587B" w:rsidRDefault="00640706" w:rsidP="000C39FF">
            <w:pPr>
              <w:tabs>
                <w:tab w:val="left" w:pos="142"/>
              </w:tabs>
              <w:spacing w:after="120" w:line="240" w:lineRule="auto"/>
              <w:jc w:val="center"/>
              <w:rPr>
                <w:rFonts w:cs="Arial"/>
                <w:i/>
                <w:lang w:val="en-GB"/>
              </w:rPr>
            </w:pPr>
            <w:r w:rsidRPr="0004587B">
              <w:rPr>
                <w:rFonts w:cs="Arial"/>
                <w:i/>
                <w:lang w:val="en-GB"/>
              </w:rPr>
              <w:t>r</w:t>
            </w:r>
            <w:r w:rsidR="00AF6629" w:rsidRPr="0004587B">
              <w:rPr>
                <w:rFonts w:cs="Arial"/>
                <w:i/>
                <w:lang w:val="en-GB"/>
              </w:rPr>
              <w:t>epresented by</w:t>
            </w:r>
          </w:p>
        </w:tc>
        <w:tc>
          <w:tcPr>
            <w:tcW w:w="2104" w:type="dxa"/>
            <w:vAlign w:val="center"/>
          </w:tcPr>
          <w:p w14:paraId="6137D385" w14:textId="77777777" w:rsidR="00AF6629" w:rsidRPr="0004587B" w:rsidRDefault="00640706" w:rsidP="000C39FF">
            <w:pPr>
              <w:tabs>
                <w:tab w:val="left" w:pos="142"/>
              </w:tabs>
              <w:spacing w:after="120" w:line="240" w:lineRule="auto"/>
              <w:jc w:val="center"/>
              <w:rPr>
                <w:rFonts w:cs="Arial"/>
                <w:i/>
                <w:lang w:val="en-GB"/>
              </w:rPr>
            </w:pPr>
            <w:r w:rsidRPr="0004587B">
              <w:rPr>
                <w:rFonts w:cs="Arial"/>
                <w:i/>
                <w:lang w:val="en-GB"/>
              </w:rPr>
              <w:t>project p</w:t>
            </w:r>
            <w:r w:rsidR="00AF6629" w:rsidRPr="0004587B">
              <w:rPr>
                <w:rFonts w:cs="Arial"/>
                <w:i/>
                <w:lang w:val="en-GB"/>
              </w:rPr>
              <w:t>artner No</w:t>
            </w:r>
            <w:r w:rsidRPr="0004587B">
              <w:rPr>
                <w:rFonts w:cs="Arial"/>
                <w:i/>
                <w:lang w:val="en-GB"/>
              </w:rPr>
              <w:t>.</w:t>
            </w:r>
            <w:r w:rsidR="00AF6629" w:rsidRPr="0004587B">
              <w:rPr>
                <w:rFonts w:cs="Arial"/>
                <w:i/>
                <w:lang w:val="en-GB"/>
              </w:rPr>
              <w:t xml:space="preserve"> as in the latest </w:t>
            </w:r>
            <w:r w:rsidR="00AF6629" w:rsidRPr="0004587B">
              <w:rPr>
                <w:rFonts w:cs="Arial"/>
                <w:i/>
                <w:lang w:val="en-GB"/>
              </w:rPr>
              <w:lastRenderedPageBreak/>
              <w:t>approved application form</w:t>
            </w:r>
          </w:p>
        </w:tc>
      </w:tr>
      <w:tr w:rsidR="002626FA" w:rsidRPr="005A374F" w14:paraId="5FF2F61D" w14:textId="77777777" w:rsidTr="00864260">
        <w:trPr>
          <w:jc w:val="center"/>
        </w:trPr>
        <w:tc>
          <w:tcPr>
            <w:tcW w:w="2103" w:type="dxa"/>
            <w:vAlign w:val="center"/>
          </w:tcPr>
          <w:p w14:paraId="50F2ED67" w14:textId="3CEF654D" w:rsidR="002626FA" w:rsidRPr="0004587B" w:rsidRDefault="00872063" w:rsidP="000C39FF">
            <w:pPr>
              <w:tabs>
                <w:tab w:val="left" w:pos="142"/>
              </w:tabs>
              <w:spacing w:after="120" w:line="240" w:lineRule="auto"/>
              <w:jc w:val="center"/>
              <w:rPr>
                <w:rFonts w:cs="Arial"/>
                <w:highlight w:val="lightGray"/>
                <w:lang w:val="en-GB"/>
              </w:rPr>
            </w:pPr>
            <w:r w:rsidRPr="0004587B">
              <w:rPr>
                <w:rFonts w:cs="Arial"/>
                <w:highlight w:val="lightGray"/>
                <w:lang w:val="en-GB"/>
              </w:rPr>
              <w:lastRenderedPageBreak/>
              <w:t>xxx</w:t>
            </w:r>
          </w:p>
        </w:tc>
        <w:tc>
          <w:tcPr>
            <w:tcW w:w="2103" w:type="dxa"/>
            <w:vAlign w:val="center"/>
          </w:tcPr>
          <w:p w14:paraId="128A6DCD" w14:textId="4AA51A8B" w:rsidR="002626FA" w:rsidRPr="0004587B" w:rsidRDefault="00872063" w:rsidP="000C39FF">
            <w:pPr>
              <w:tabs>
                <w:tab w:val="left" w:pos="142"/>
              </w:tabs>
              <w:spacing w:after="120" w:line="240" w:lineRule="auto"/>
              <w:jc w:val="center"/>
              <w:rPr>
                <w:rFonts w:cs="Arial"/>
                <w:highlight w:val="lightGray"/>
                <w:lang w:val="en-GB"/>
              </w:rPr>
            </w:pPr>
            <w:r w:rsidRPr="0004587B">
              <w:rPr>
                <w:rFonts w:cs="Arial"/>
                <w:highlight w:val="lightGray"/>
                <w:lang w:val="en-GB"/>
              </w:rPr>
              <w:t>xxx</w:t>
            </w:r>
          </w:p>
        </w:tc>
        <w:tc>
          <w:tcPr>
            <w:tcW w:w="2104" w:type="dxa"/>
            <w:vAlign w:val="center"/>
          </w:tcPr>
          <w:p w14:paraId="63A2FBBB" w14:textId="14289602" w:rsidR="002626FA" w:rsidRPr="0004587B" w:rsidRDefault="002C7D67" w:rsidP="000C39FF">
            <w:pPr>
              <w:tabs>
                <w:tab w:val="left" w:pos="142"/>
              </w:tabs>
              <w:spacing w:after="120" w:line="240" w:lineRule="auto"/>
              <w:jc w:val="center"/>
              <w:rPr>
                <w:rFonts w:cs="Arial"/>
                <w:highlight w:val="lightGray"/>
                <w:lang w:val="en-GB"/>
              </w:rPr>
            </w:pPr>
            <w:proofErr w:type="spellStart"/>
            <w:r w:rsidRPr="002C7D67">
              <w:rPr>
                <w:rFonts w:cs="Arial"/>
                <w:highlight w:val="lightGray"/>
                <w:lang w:val="en-GB"/>
              </w:rPr>
              <w:t>X</w:t>
            </w:r>
            <w:r w:rsidR="00872063" w:rsidRPr="0004587B">
              <w:rPr>
                <w:rFonts w:cs="Arial"/>
                <w:highlight w:val="lightGray"/>
                <w:lang w:val="en-GB"/>
              </w:rPr>
              <w:t>xx</w:t>
            </w:r>
            <w:proofErr w:type="spellEnd"/>
          </w:p>
        </w:tc>
        <w:tc>
          <w:tcPr>
            <w:tcW w:w="2104" w:type="dxa"/>
            <w:vAlign w:val="center"/>
          </w:tcPr>
          <w:p w14:paraId="7EA01FDA" w14:textId="77777777" w:rsidR="002626FA" w:rsidRPr="0004587B" w:rsidRDefault="002626FA" w:rsidP="000C39FF">
            <w:pPr>
              <w:tabs>
                <w:tab w:val="left" w:pos="142"/>
              </w:tabs>
              <w:spacing w:after="120" w:line="240" w:lineRule="auto"/>
              <w:jc w:val="center"/>
              <w:rPr>
                <w:rFonts w:cs="Arial"/>
                <w:lang w:val="en-GB"/>
              </w:rPr>
            </w:pPr>
            <w:r w:rsidRPr="0004587B">
              <w:rPr>
                <w:rFonts w:cs="Arial"/>
                <w:lang w:val="en-GB"/>
              </w:rPr>
              <w:t>PP1</w:t>
            </w:r>
          </w:p>
        </w:tc>
      </w:tr>
      <w:tr w:rsidR="002626FA" w:rsidRPr="005A374F" w14:paraId="36102B89" w14:textId="77777777" w:rsidTr="00864260">
        <w:trPr>
          <w:jc w:val="center"/>
        </w:trPr>
        <w:tc>
          <w:tcPr>
            <w:tcW w:w="2103" w:type="dxa"/>
            <w:vAlign w:val="center"/>
          </w:tcPr>
          <w:p w14:paraId="06D8A38F" w14:textId="517DAFE4" w:rsidR="002626FA" w:rsidRPr="0004587B" w:rsidRDefault="00872063" w:rsidP="000C39FF">
            <w:pPr>
              <w:tabs>
                <w:tab w:val="left" w:pos="142"/>
              </w:tabs>
              <w:spacing w:after="120" w:line="240" w:lineRule="auto"/>
              <w:jc w:val="center"/>
              <w:rPr>
                <w:rFonts w:cs="Arial"/>
                <w:highlight w:val="lightGray"/>
                <w:lang w:val="en-GB"/>
              </w:rPr>
            </w:pPr>
            <w:r w:rsidRPr="0004587B">
              <w:rPr>
                <w:rFonts w:cs="Arial"/>
                <w:highlight w:val="lightGray"/>
                <w:lang w:val="en-GB"/>
              </w:rPr>
              <w:t>xxx</w:t>
            </w:r>
          </w:p>
        </w:tc>
        <w:tc>
          <w:tcPr>
            <w:tcW w:w="2103" w:type="dxa"/>
            <w:vAlign w:val="center"/>
          </w:tcPr>
          <w:p w14:paraId="40076371" w14:textId="12780C78" w:rsidR="002626FA" w:rsidRPr="0004587B" w:rsidRDefault="00872063" w:rsidP="000C39FF">
            <w:pPr>
              <w:tabs>
                <w:tab w:val="left" w:pos="142"/>
              </w:tabs>
              <w:spacing w:after="120" w:line="240" w:lineRule="auto"/>
              <w:jc w:val="center"/>
              <w:rPr>
                <w:rFonts w:cs="Arial"/>
                <w:highlight w:val="lightGray"/>
                <w:lang w:val="en-GB"/>
              </w:rPr>
            </w:pPr>
            <w:r w:rsidRPr="0004587B">
              <w:rPr>
                <w:rFonts w:cs="Arial"/>
                <w:highlight w:val="lightGray"/>
                <w:lang w:val="en-GB"/>
              </w:rPr>
              <w:t>xxx</w:t>
            </w:r>
          </w:p>
        </w:tc>
        <w:tc>
          <w:tcPr>
            <w:tcW w:w="2104" w:type="dxa"/>
            <w:vAlign w:val="center"/>
          </w:tcPr>
          <w:p w14:paraId="767EAC41" w14:textId="1460406C" w:rsidR="002626FA" w:rsidRPr="0004587B" w:rsidRDefault="002C7D67" w:rsidP="000C39FF">
            <w:pPr>
              <w:tabs>
                <w:tab w:val="left" w:pos="142"/>
              </w:tabs>
              <w:spacing w:after="120" w:line="240" w:lineRule="auto"/>
              <w:jc w:val="center"/>
              <w:rPr>
                <w:rFonts w:cs="Arial"/>
                <w:highlight w:val="lightGray"/>
                <w:lang w:val="en-GB"/>
              </w:rPr>
            </w:pPr>
            <w:proofErr w:type="spellStart"/>
            <w:r w:rsidRPr="002C7D67">
              <w:rPr>
                <w:rFonts w:cs="Arial"/>
                <w:highlight w:val="lightGray"/>
                <w:lang w:val="en-GB"/>
              </w:rPr>
              <w:t>X</w:t>
            </w:r>
            <w:r w:rsidR="00872063" w:rsidRPr="0004587B">
              <w:rPr>
                <w:rFonts w:cs="Arial"/>
                <w:highlight w:val="lightGray"/>
                <w:lang w:val="en-GB"/>
              </w:rPr>
              <w:t>xx</w:t>
            </w:r>
            <w:proofErr w:type="spellEnd"/>
          </w:p>
        </w:tc>
        <w:tc>
          <w:tcPr>
            <w:tcW w:w="2104" w:type="dxa"/>
            <w:vAlign w:val="center"/>
          </w:tcPr>
          <w:p w14:paraId="74A34161" w14:textId="77777777" w:rsidR="002626FA" w:rsidRPr="0004587B" w:rsidRDefault="002626FA" w:rsidP="000C39FF">
            <w:pPr>
              <w:tabs>
                <w:tab w:val="left" w:pos="142"/>
              </w:tabs>
              <w:spacing w:after="120" w:line="240" w:lineRule="auto"/>
              <w:jc w:val="center"/>
              <w:rPr>
                <w:rFonts w:cs="Arial"/>
                <w:lang w:val="en-GB"/>
              </w:rPr>
            </w:pPr>
            <w:r w:rsidRPr="0004587B">
              <w:rPr>
                <w:rFonts w:cs="Arial"/>
                <w:lang w:val="en-GB"/>
              </w:rPr>
              <w:t>PP2</w:t>
            </w:r>
          </w:p>
        </w:tc>
      </w:tr>
      <w:tr w:rsidR="002626FA" w:rsidRPr="005A374F" w14:paraId="5A2324A0" w14:textId="77777777" w:rsidTr="00864260">
        <w:trPr>
          <w:jc w:val="center"/>
        </w:trPr>
        <w:tc>
          <w:tcPr>
            <w:tcW w:w="2103" w:type="dxa"/>
            <w:vAlign w:val="center"/>
          </w:tcPr>
          <w:p w14:paraId="25630601" w14:textId="18BF272E" w:rsidR="002626FA" w:rsidRPr="0004587B" w:rsidRDefault="00872063" w:rsidP="000C39FF">
            <w:pPr>
              <w:tabs>
                <w:tab w:val="left" w:pos="142"/>
              </w:tabs>
              <w:spacing w:after="120" w:line="240" w:lineRule="auto"/>
              <w:jc w:val="center"/>
              <w:rPr>
                <w:rFonts w:cs="Arial"/>
                <w:highlight w:val="lightGray"/>
                <w:lang w:val="en-GB"/>
              </w:rPr>
            </w:pPr>
            <w:r w:rsidRPr="0004587B">
              <w:rPr>
                <w:rFonts w:cs="Arial"/>
                <w:highlight w:val="lightGray"/>
                <w:lang w:val="en-GB"/>
              </w:rPr>
              <w:t>xxx</w:t>
            </w:r>
          </w:p>
        </w:tc>
        <w:tc>
          <w:tcPr>
            <w:tcW w:w="2103" w:type="dxa"/>
            <w:vAlign w:val="center"/>
          </w:tcPr>
          <w:p w14:paraId="62EA2908" w14:textId="7D57B88E" w:rsidR="002626FA" w:rsidRPr="0004587B" w:rsidRDefault="00872063" w:rsidP="000C39FF">
            <w:pPr>
              <w:tabs>
                <w:tab w:val="left" w:pos="142"/>
              </w:tabs>
              <w:spacing w:after="120" w:line="240" w:lineRule="auto"/>
              <w:jc w:val="center"/>
              <w:rPr>
                <w:rFonts w:cs="Arial"/>
                <w:highlight w:val="lightGray"/>
                <w:lang w:val="en-GB"/>
              </w:rPr>
            </w:pPr>
            <w:r w:rsidRPr="0004587B">
              <w:rPr>
                <w:rFonts w:cs="Arial"/>
                <w:highlight w:val="lightGray"/>
                <w:lang w:val="en-GB"/>
              </w:rPr>
              <w:t>xxx</w:t>
            </w:r>
          </w:p>
        </w:tc>
        <w:tc>
          <w:tcPr>
            <w:tcW w:w="2104" w:type="dxa"/>
            <w:vAlign w:val="center"/>
          </w:tcPr>
          <w:p w14:paraId="4C34FB7C" w14:textId="10A7C7E4" w:rsidR="002626FA" w:rsidRPr="0004587B" w:rsidRDefault="002C7D67" w:rsidP="000C39FF">
            <w:pPr>
              <w:tabs>
                <w:tab w:val="left" w:pos="142"/>
              </w:tabs>
              <w:spacing w:after="120" w:line="240" w:lineRule="auto"/>
              <w:jc w:val="center"/>
              <w:rPr>
                <w:rFonts w:cs="Arial"/>
                <w:highlight w:val="lightGray"/>
                <w:lang w:val="en-GB"/>
              </w:rPr>
            </w:pPr>
            <w:proofErr w:type="spellStart"/>
            <w:r w:rsidRPr="002C7D67">
              <w:rPr>
                <w:rFonts w:cs="Arial"/>
                <w:highlight w:val="lightGray"/>
                <w:lang w:val="en-GB"/>
              </w:rPr>
              <w:t>X</w:t>
            </w:r>
            <w:r w:rsidR="00872063" w:rsidRPr="0004587B">
              <w:rPr>
                <w:rFonts w:cs="Arial"/>
                <w:highlight w:val="lightGray"/>
                <w:lang w:val="en-GB"/>
              </w:rPr>
              <w:t>xx</w:t>
            </w:r>
            <w:proofErr w:type="spellEnd"/>
          </w:p>
        </w:tc>
        <w:tc>
          <w:tcPr>
            <w:tcW w:w="2104" w:type="dxa"/>
            <w:vAlign w:val="center"/>
          </w:tcPr>
          <w:p w14:paraId="27A0AD3F" w14:textId="77777777" w:rsidR="002626FA" w:rsidRPr="0004587B" w:rsidRDefault="002626FA" w:rsidP="000C39FF">
            <w:pPr>
              <w:tabs>
                <w:tab w:val="left" w:pos="142"/>
              </w:tabs>
              <w:spacing w:after="120" w:line="240" w:lineRule="auto"/>
              <w:jc w:val="center"/>
              <w:rPr>
                <w:rFonts w:cs="Arial"/>
                <w:lang w:val="en-GB"/>
              </w:rPr>
            </w:pPr>
            <w:r w:rsidRPr="0004587B">
              <w:rPr>
                <w:rFonts w:cs="Arial"/>
                <w:lang w:val="en-GB"/>
              </w:rPr>
              <w:t>PP</w:t>
            </w:r>
            <w:r w:rsidR="00AF6629" w:rsidRPr="0004587B">
              <w:rPr>
                <w:rFonts w:cs="Arial"/>
                <w:lang w:val="en-GB"/>
              </w:rPr>
              <w:t xml:space="preserve"> x</w:t>
            </w:r>
          </w:p>
        </w:tc>
      </w:tr>
    </w:tbl>
    <w:p w14:paraId="1140E6B2" w14:textId="77777777" w:rsidR="002626FA" w:rsidRPr="0004587B" w:rsidRDefault="002626FA" w:rsidP="000C39FF">
      <w:pPr>
        <w:tabs>
          <w:tab w:val="left" w:pos="142"/>
        </w:tabs>
        <w:spacing w:after="120" w:line="240" w:lineRule="auto"/>
        <w:jc w:val="both"/>
        <w:rPr>
          <w:rFonts w:cs="Arial"/>
          <w:lang w:val="en-GB"/>
        </w:rPr>
      </w:pPr>
    </w:p>
    <w:p w14:paraId="01DEE29B" w14:textId="77777777" w:rsidR="002626FA" w:rsidRPr="0004587B" w:rsidRDefault="002626FA" w:rsidP="000C39FF">
      <w:pPr>
        <w:tabs>
          <w:tab w:val="left" w:pos="142"/>
        </w:tabs>
        <w:spacing w:after="120" w:line="240" w:lineRule="auto"/>
        <w:jc w:val="both"/>
        <w:rPr>
          <w:rFonts w:cs="Arial"/>
          <w:lang w:val="en-GB"/>
        </w:rPr>
      </w:pPr>
    </w:p>
    <w:p w14:paraId="5EA800AA"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Article 1</w:t>
      </w:r>
    </w:p>
    <w:p w14:paraId="6E2E67FA"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Definitions</w:t>
      </w:r>
    </w:p>
    <w:p w14:paraId="0557DA16" w14:textId="77777777" w:rsidR="00430356" w:rsidRPr="0004587B" w:rsidRDefault="00430356" w:rsidP="000C39FF">
      <w:pPr>
        <w:tabs>
          <w:tab w:val="left" w:pos="142"/>
        </w:tabs>
        <w:spacing w:after="120" w:line="240" w:lineRule="auto"/>
        <w:jc w:val="both"/>
        <w:rPr>
          <w:rFonts w:cs="Arial"/>
          <w:lang w:val="en-GB"/>
        </w:rPr>
      </w:pPr>
      <w:r w:rsidRPr="0004587B">
        <w:rPr>
          <w:rFonts w:cs="Arial"/>
          <w:lang w:val="en-GB"/>
        </w:rPr>
        <w:t>The following definition</w:t>
      </w:r>
      <w:r w:rsidR="00AF6629" w:rsidRPr="0004587B">
        <w:rPr>
          <w:rFonts w:cs="Arial"/>
          <w:lang w:val="en-GB"/>
        </w:rPr>
        <w:t>s</w:t>
      </w:r>
      <w:r w:rsidRPr="0004587B">
        <w:rPr>
          <w:rFonts w:cs="Arial"/>
          <w:lang w:val="en-GB"/>
        </w:rPr>
        <w:t xml:space="preserve"> shall be used in the present agreement:</w:t>
      </w:r>
    </w:p>
    <w:p w14:paraId="16561FA3" w14:textId="4137C926" w:rsidR="00634ED9" w:rsidRPr="0004587B" w:rsidRDefault="00634ED9" w:rsidP="007B3F6F">
      <w:pPr>
        <w:pStyle w:val="Paragrafoelenco"/>
        <w:numPr>
          <w:ilvl w:val="0"/>
          <w:numId w:val="2"/>
        </w:numPr>
        <w:tabs>
          <w:tab w:val="left" w:pos="0"/>
        </w:tabs>
        <w:spacing w:after="120" w:line="240" w:lineRule="auto"/>
        <w:ind w:left="284" w:hanging="284"/>
        <w:contextualSpacing w:val="0"/>
        <w:jc w:val="both"/>
        <w:rPr>
          <w:rFonts w:cs="Arial"/>
          <w:lang w:val="en-GB"/>
        </w:rPr>
      </w:pPr>
      <w:r w:rsidRPr="0004587B">
        <w:rPr>
          <w:rFonts w:cs="Arial"/>
          <w:i/>
          <w:lang w:val="en-GB"/>
        </w:rPr>
        <w:t>Lead Partner</w:t>
      </w:r>
      <w:r w:rsidRPr="0004587B">
        <w:rPr>
          <w:rFonts w:cs="Arial"/>
          <w:lang w:val="en-GB"/>
        </w:rPr>
        <w:t>:</w:t>
      </w:r>
      <w:r w:rsidR="00430356" w:rsidRPr="0004587B">
        <w:rPr>
          <w:rFonts w:cs="Arial"/>
          <w:lang w:val="en-GB"/>
        </w:rPr>
        <w:t xml:space="preserve"> </w:t>
      </w:r>
      <w:proofErr w:type="gramStart"/>
      <w:r w:rsidRPr="0004587B">
        <w:rPr>
          <w:rFonts w:cs="Arial"/>
          <w:lang w:val="en-GB"/>
        </w:rPr>
        <w:t>the</w:t>
      </w:r>
      <w:proofErr w:type="gramEnd"/>
      <w:r w:rsidRPr="0004587B">
        <w:rPr>
          <w:rFonts w:cs="Arial"/>
          <w:lang w:val="en-GB"/>
        </w:rPr>
        <w:t xml:space="preserve"> Lead </w:t>
      </w:r>
      <w:r w:rsidR="00430356" w:rsidRPr="0004587B">
        <w:rPr>
          <w:rFonts w:cs="Arial"/>
          <w:lang w:val="en-GB"/>
        </w:rPr>
        <w:t>Beneficiary that takes the overall responsibility on behalf of the partners</w:t>
      </w:r>
      <w:r w:rsidR="000C54FD" w:rsidRPr="0004587B">
        <w:rPr>
          <w:rFonts w:cs="Arial"/>
          <w:lang w:val="en-GB"/>
        </w:rPr>
        <w:t xml:space="preserve"> </w:t>
      </w:r>
      <w:r w:rsidR="00430356" w:rsidRPr="0004587B">
        <w:rPr>
          <w:rFonts w:cs="Arial"/>
          <w:lang w:val="en-GB"/>
        </w:rPr>
        <w:t xml:space="preserve">within the meaning </w:t>
      </w:r>
      <w:r w:rsidR="00661676" w:rsidRPr="0004587B">
        <w:rPr>
          <w:rFonts w:cs="Arial"/>
          <w:lang w:val="en-GB"/>
        </w:rPr>
        <w:t>of</w:t>
      </w:r>
      <w:r w:rsidR="00430356" w:rsidRPr="0004587B">
        <w:rPr>
          <w:rFonts w:cs="Arial"/>
          <w:lang w:val="en-GB"/>
        </w:rPr>
        <w:t xml:space="preserve"> a</w:t>
      </w:r>
      <w:r w:rsidRPr="0004587B">
        <w:rPr>
          <w:rFonts w:cs="Arial"/>
          <w:lang w:val="en-GB"/>
        </w:rPr>
        <w:t>rt</w:t>
      </w:r>
      <w:r w:rsidR="00430356" w:rsidRPr="0004587B">
        <w:rPr>
          <w:rFonts w:cs="Arial"/>
          <w:lang w:val="en-GB"/>
        </w:rPr>
        <w:t>.</w:t>
      </w:r>
      <w:r w:rsidRPr="0004587B">
        <w:rPr>
          <w:rFonts w:cs="Arial"/>
          <w:lang w:val="en-GB"/>
        </w:rPr>
        <w:t xml:space="preserve"> 13 of Regulation (EU) No 1299/2013</w:t>
      </w:r>
      <w:r w:rsidR="001E609E">
        <w:rPr>
          <w:rFonts w:cs="Arial"/>
          <w:lang w:val="en-GB"/>
        </w:rPr>
        <w:t xml:space="preserve"> (hereinafter referred to as: LP)</w:t>
      </w:r>
      <w:r w:rsidR="00AF6629" w:rsidRPr="0004587B">
        <w:rPr>
          <w:rFonts w:cs="Arial"/>
          <w:lang w:val="en-GB"/>
        </w:rPr>
        <w:t xml:space="preserve">; </w:t>
      </w:r>
    </w:p>
    <w:p w14:paraId="0108790D" w14:textId="77777777" w:rsidR="00DE6ECA" w:rsidRPr="0004587B" w:rsidRDefault="00634ED9" w:rsidP="007B3F6F">
      <w:pPr>
        <w:pStyle w:val="Paragrafoelenco"/>
        <w:numPr>
          <w:ilvl w:val="0"/>
          <w:numId w:val="2"/>
        </w:numPr>
        <w:tabs>
          <w:tab w:val="left" w:pos="142"/>
        </w:tabs>
        <w:spacing w:after="120" w:line="240" w:lineRule="auto"/>
        <w:ind w:left="284" w:hanging="284"/>
        <w:contextualSpacing w:val="0"/>
        <w:jc w:val="both"/>
        <w:rPr>
          <w:rFonts w:cs="Arial"/>
          <w:lang w:val="en-GB"/>
        </w:rPr>
      </w:pPr>
      <w:r w:rsidRPr="0004587B">
        <w:rPr>
          <w:rFonts w:cs="Arial"/>
          <w:i/>
          <w:lang w:val="en-GB"/>
        </w:rPr>
        <w:t>Project Partner</w:t>
      </w:r>
      <w:r w:rsidRPr="0004587B">
        <w:rPr>
          <w:rFonts w:cs="Arial"/>
          <w:lang w:val="en-GB"/>
        </w:rPr>
        <w:t xml:space="preserve">: </w:t>
      </w:r>
      <w:r w:rsidR="00430356" w:rsidRPr="0004587B">
        <w:rPr>
          <w:rFonts w:cs="Arial"/>
          <w:lang w:val="en-GB"/>
        </w:rPr>
        <w:t>any institution</w:t>
      </w:r>
      <w:r w:rsidR="00640706" w:rsidRPr="0004587B">
        <w:rPr>
          <w:rFonts w:cs="Arial"/>
          <w:lang w:val="en-GB"/>
        </w:rPr>
        <w:t>/body</w:t>
      </w:r>
      <w:r w:rsidR="00430356" w:rsidRPr="0004587B">
        <w:rPr>
          <w:rFonts w:cs="Arial"/>
          <w:lang w:val="en-GB"/>
        </w:rPr>
        <w:t xml:space="preserve"> </w:t>
      </w:r>
      <w:r w:rsidR="00640706" w:rsidRPr="0004587B">
        <w:rPr>
          <w:rFonts w:cs="Arial"/>
          <w:lang w:val="en-GB"/>
        </w:rPr>
        <w:t>included</w:t>
      </w:r>
      <w:r w:rsidR="00430356" w:rsidRPr="0004587B">
        <w:rPr>
          <w:rFonts w:cs="Arial"/>
          <w:lang w:val="en-GB"/>
        </w:rPr>
        <w:t xml:space="preserve"> in the approved application form and financially participating and contributing to the project implementation and </w:t>
      </w:r>
      <w:r w:rsidR="00DE6ECA" w:rsidRPr="0004587B">
        <w:rPr>
          <w:rFonts w:cs="Arial"/>
          <w:lang w:val="en-GB"/>
        </w:rPr>
        <w:t xml:space="preserve">reporting </w:t>
      </w:r>
      <w:r w:rsidR="00DE6ECA" w:rsidRPr="0004587B">
        <w:rPr>
          <w:lang w:val="en-GB"/>
        </w:rPr>
        <w:t>(hereinafter referred to as: PP</w:t>
      </w:r>
      <w:proofErr w:type="gramStart"/>
      <w:r w:rsidR="00DE6ECA" w:rsidRPr="0004587B">
        <w:rPr>
          <w:lang w:val="en-GB"/>
        </w:rPr>
        <w:t>);</w:t>
      </w:r>
      <w:proofErr w:type="gramEnd"/>
      <w:r w:rsidR="00823927" w:rsidRPr="0004587B">
        <w:rPr>
          <w:b/>
          <w:lang w:val="en-GB"/>
        </w:rPr>
        <w:t xml:space="preserve"> </w:t>
      </w:r>
    </w:p>
    <w:p w14:paraId="3D188A1E" w14:textId="77777777" w:rsidR="00634ED9" w:rsidRPr="0004587B" w:rsidRDefault="00634ED9" w:rsidP="007B3F6F">
      <w:pPr>
        <w:pStyle w:val="Paragrafoelenco"/>
        <w:numPr>
          <w:ilvl w:val="0"/>
          <w:numId w:val="2"/>
        </w:numPr>
        <w:tabs>
          <w:tab w:val="left" w:pos="142"/>
        </w:tabs>
        <w:spacing w:after="120" w:line="240" w:lineRule="auto"/>
        <w:ind w:left="284" w:hanging="284"/>
        <w:contextualSpacing w:val="0"/>
        <w:jc w:val="both"/>
        <w:rPr>
          <w:rFonts w:cs="Arial"/>
          <w:lang w:val="en-GB"/>
        </w:rPr>
      </w:pPr>
      <w:r w:rsidRPr="0004587B">
        <w:rPr>
          <w:i/>
          <w:lang w:val="en-GB"/>
        </w:rPr>
        <w:t>Associated Partner</w:t>
      </w:r>
      <w:r w:rsidRPr="0004587B">
        <w:rPr>
          <w:lang w:val="en-GB"/>
        </w:rPr>
        <w:t xml:space="preserve">: </w:t>
      </w:r>
      <w:r w:rsidR="009E4611" w:rsidRPr="0004587B">
        <w:rPr>
          <w:lang w:val="en-GB"/>
        </w:rPr>
        <w:t>any institution</w:t>
      </w:r>
      <w:r w:rsidR="00DE6ECA" w:rsidRPr="0004587B">
        <w:rPr>
          <w:lang w:val="en-GB"/>
        </w:rPr>
        <w:t>/body included i</w:t>
      </w:r>
      <w:r w:rsidR="009E4611" w:rsidRPr="0004587B">
        <w:rPr>
          <w:lang w:val="en-GB"/>
        </w:rPr>
        <w:t>n the approved application form and involved in the project without financially contributing to it (hereinafter referred to as: AP).</w:t>
      </w:r>
      <w:r w:rsidR="009E4611" w:rsidRPr="0004587B">
        <w:rPr>
          <w:b/>
          <w:lang w:val="en-GB"/>
        </w:rPr>
        <w:t xml:space="preserve"> </w:t>
      </w:r>
      <w:r w:rsidRPr="0004587B">
        <w:rPr>
          <w:lang w:val="en-GB"/>
        </w:rPr>
        <w:t xml:space="preserve"> </w:t>
      </w:r>
    </w:p>
    <w:p w14:paraId="717762AF" w14:textId="77777777" w:rsidR="00B86CBC" w:rsidRPr="0004587B" w:rsidRDefault="00B86CBC" w:rsidP="000C39FF">
      <w:pPr>
        <w:tabs>
          <w:tab w:val="left" w:pos="142"/>
        </w:tabs>
        <w:spacing w:after="120" w:line="240" w:lineRule="auto"/>
        <w:jc w:val="both"/>
        <w:rPr>
          <w:rFonts w:cs="Arial"/>
          <w:b/>
          <w:lang w:val="en-GB"/>
        </w:rPr>
      </w:pPr>
    </w:p>
    <w:p w14:paraId="0C11CB50" w14:textId="77777777" w:rsidR="00634ED9" w:rsidRPr="0004587B" w:rsidRDefault="00634ED9" w:rsidP="000C39FF">
      <w:pPr>
        <w:tabs>
          <w:tab w:val="left" w:pos="142"/>
        </w:tabs>
        <w:spacing w:after="120" w:line="240" w:lineRule="auto"/>
        <w:jc w:val="both"/>
        <w:rPr>
          <w:rFonts w:cs="Arial"/>
          <w:lang w:val="en-GB"/>
        </w:rPr>
      </w:pPr>
    </w:p>
    <w:p w14:paraId="21B179BB"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Article 2</w:t>
      </w:r>
    </w:p>
    <w:p w14:paraId="3097C138"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Subject of the Partnership Agreement</w:t>
      </w:r>
    </w:p>
    <w:p w14:paraId="48DC435B" w14:textId="77777777" w:rsidR="00634ED9" w:rsidRPr="0004587B" w:rsidRDefault="00634ED9" w:rsidP="007B3F6F">
      <w:pPr>
        <w:pStyle w:val="Paragrafoelenco"/>
        <w:numPr>
          <w:ilvl w:val="0"/>
          <w:numId w:val="23"/>
        </w:numPr>
        <w:tabs>
          <w:tab w:val="left" w:pos="0"/>
        </w:tabs>
        <w:spacing w:after="120" w:line="240" w:lineRule="auto"/>
        <w:contextualSpacing w:val="0"/>
        <w:jc w:val="both"/>
        <w:rPr>
          <w:rFonts w:cs="Arial"/>
          <w:lang w:val="en-GB"/>
        </w:rPr>
      </w:pPr>
      <w:r w:rsidRPr="0004587B">
        <w:rPr>
          <w:rFonts w:cs="Arial"/>
          <w:lang w:val="en-GB"/>
        </w:rPr>
        <w:t xml:space="preserve">The subject of this Partnership Agreement is the </w:t>
      </w:r>
      <w:r w:rsidR="009E4611" w:rsidRPr="0004587B">
        <w:rPr>
          <w:rFonts w:cs="Arial"/>
          <w:lang w:val="en-GB"/>
        </w:rPr>
        <w:t>laying down of the arrangement</w:t>
      </w:r>
      <w:r w:rsidR="00DE6ECA" w:rsidRPr="0004587B">
        <w:rPr>
          <w:rFonts w:cs="Arial"/>
          <w:lang w:val="en-GB"/>
        </w:rPr>
        <w:t>s</w:t>
      </w:r>
      <w:r w:rsidR="009E4611" w:rsidRPr="0004587B">
        <w:rPr>
          <w:rFonts w:cs="Arial"/>
          <w:lang w:val="en-GB"/>
        </w:rPr>
        <w:t xml:space="preserve"> ruling the relations between the LP and all PPs in accordance with the </w:t>
      </w:r>
      <w:r w:rsidR="00C06FAC" w:rsidRPr="0004587B">
        <w:rPr>
          <w:rFonts w:cs="Arial"/>
          <w:lang w:val="en-GB"/>
        </w:rPr>
        <w:t>latest version of the approved application f</w:t>
      </w:r>
      <w:r w:rsidR="009E4611" w:rsidRPr="0004587B">
        <w:rPr>
          <w:rFonts w:cs="Arial"/>
          <w:lang w:val="en-GB"/>
        </w:rPr>
        <w:t>orm</w:t>
      </w:r>
      <w:r w:rsidR="00C06FAC" w:rsidRPr="0004587B">
        <w:rPr>
          <w:rFonts w:cs="Arial"/>
          <w:lang w:val="en-GB"/>
        </w:rPr>
        <w:t>.</w:t>
      </w:r>
      <w:r w:rsidR="009E4611" w:rsidRPr="0004587B">
        <w:rPr>
          <w:rFonts w:cs="Arial"/>
          <w:lang w:val="en-GB"/>
        </w:rPr>
        <w:t xml:space="preserve"> </w:t>
      </w:r>
    </w:p>
    <w:p w14:paraId="4510D4DF" w14:textId="77777777" w:rsidR="00C05A92" w:rsidRPr="0004587B" w:rsidRDefault="00634ED9" w:rsidP="007B3F6F">
      <w:pPr>
        <w:pStyle w:val="Paragrafoelenco"/>
        <w:numPr>
          <w:ilvl w:val="0"/>
          <w:numId w:val="23"/>
        </w:numPr>
        <w:tabs>
          <w:tab w:val="left" w:pos="142"/>
        </w:tabs>
        <w:spacing w:after="120" w:line="240" w:lineRule="auto"/>
        <w:contextualSpacing w:val="0"/>
        <w:jc w:val="both"/>
        <w:rPr>
          <w:rFonts w:cs="Arial"/>
          <w:lang w:val="en-GB"/>
        </w:rPr>
      </w:pPr>
      <w:r w:rsidRPr="0004587B">
        <w:rPr>
          <w:rFonts w:cs="Arial"/>
          <w:lang w:val="en-GB"/>
        </w:rPr>
        <w:t xml:space="preserve">The </w:t>
      </w:r>
      <w:r w:rsidR="00C05A92" w:rsidRPr="0004587B">
        <w:rPr>
          <w:rFonts w:cs="Arial"/>
          <w:lang w:val="en-GB"/>
        </w:rPr>
        <w:t xml:space="preserve">latest </w:t>
      </w:r>
      <w:r w:rsidRPr="0004587B">
        <w:rPr>
          <w:rFonts w:cs="Arial"/>
          <w:lang w:val="en-GB"/>
        </w:rPr>
        <w:t xml:space="preserve">approved </w:t>
      </w:r>
      <w:r w:rsidR="00C06FAC" w:rsidRPr="0004587B">
        <w:rPr>
          <w:rFonts w:cs="Arial"/>
          <w:lang w:val="en-GB"/>
        </w:rPr>
        <w:t>a</w:t>
      </w:r>
      <w:r w:rsidRPr="0004587B">
        <w:rPr>
          <w:rFonts w:cs="Arial"/>
          <w:lang w:val="en-GB"/>
        </w:rPr>
        <w:t xml:space="preserve">pplication </w:t>
      </w:r>
      <w:r w:rsidR="00C06FAC" w:rsidRPr="0004587B">
        <w:rPr>
          <w:rFonts w:cs="Arial"/>
          <w:lang w:val="en-GB"/>
        </w:rPr>
        <w:t>f</w:t>
      </w:r>
      <w:r w:rsidRPr="0004587B">
        <w:rPr>
          <w:rFonts w:cs="Arial"/>
          <w:lang w:val="en-GB"/>
        </w:rPr>
        <w:t>orm an</w:t>
      </w:r>
      <w:r w:rsidR="00F637CD" w:rsidRPr="0004587B">
        <w:rPr>
          <w:rFonts w:cs="Arial"/>
          <w:lang w:val="en-GB"/>
        </w:rPr>
        <w:t xml:space="preserve">d the </w:t>
      </w:r>
      <w:r w:rsidR="00C05A92" w:rsidRPr="0004587B">
        <w:rPr>
          <w:rFonts w:cs="Arial"/>
          <w:lang w:val="en-GB"/>
        </w:rPr>
        <w:t xml:space="preserve">latest version of the </w:t>
      </w:r>
      <w:r w:rsidR="00C06FAC" w:rsidRPr="0004587B">
        <w:rPr>
          <w:rFonts w:cs="Arial"/>
          <w:lang w:val="en-GB"/>
        </w:rPr>
        <w:t>s</w:t>
      </w:r>
      <w:r w:rsidR="00F637CD" w:rsidRPr="0004587B">
        <w:rPr>
          <w:rFonts w:cs="Arial"/>
          <w:lang w:val="en-GB"/>
        </w:rPr>
        <w:t xml:space="preserve">ubsidy </w:t>
      </w:r>
      <w:r w:rsidR="00C06FAC" w:rsidRPr="0004587B">
        <w:rPr>
          <w:rFonts w:cs="Arial"/>
          <w:lang w:val="en-GB"/>
        </w:rPr>
        <w:t>c</w:t>
      </w:r>
      <w:r w:rsidR="00F637CD" w:rsidRPr="0004587B">
        <w:rPr>
          <w:rFonts w:cs="Arial"/>
          <w:lang w:val="en-GB"/>
        </w:rPr>
        <w:t xml:space="preserve">ontract </w:t>
      </w:r>
      <w:r w:rsidR="00A555A9" w:rsidRPr="0004587B">
        <w:rPr>
          <w:rFonts w:cs="Arial"/>
          <w:lang w:val="en-GB"/>
        </w:rPr>
        <w:t>are</w:t>
      </w:r>
      <w:r w:rsidR="00C05A92" w:rsidRPr="0004587B">
        <w:rPr>
          <w:rFonts w:cs="Arial"/>
          <w:lang w:val="en-GB"/>
        </w:rPr>
        <w:t xml:space="preserve"> </w:t>
      </w:r>
      <w:r w:rsidRPr="0004587B">
        <w:rPr>
          <w:rFonts w:cs="Arial"/>
          <w:lang w:val="en-GB"/>
        </w:rPr>
        <w:t xml:space="preserve">integral part of this </w:t>
      </w:r>
      <w:r w:rsidR="00C06FAC" w:rsidRPr="0004587B">
        <w:rPr>
          <w:rFonts w:cs="Arial"/>
          <w:lang w:val="en-GB"/>
        </w:rPr>
        <w:t>a</w:t>
      </w:r>
      <w:r w:rsidRPr="0004587B">
        <w:rPr>
          <w:rFonts w:cs="Arial"/>
          <w:lang w:val="en-GB"/>
        </w:rPr>
        <w:t>greement</w:t>
      </w:r>
      <w:r w:rsidR="00C05A92" w:rsidRPr="0004587B">
        <w:rPr>
          <w:rFonts w:cs="Arial"/>
          <w:lang w:val="en-GB"/>
        </w:rPr>
        <w:t xml:space="preserve">. The LP shall </w:t>
      </w:r>
      <w:proofErr w:type="gramStart"/>
      <w:r w:rsidR="00C05A92" w:rsidRPr="0004587B">
        <w:rPr>
          <w:rFonts w:cs="Arial"/>
          <w:lang w:val="en-GB"/>
        </w:rPr>
        <w:t>be in charge of</w:t>
      </w:r>
      <w:proofErr w:type="gramEnd"/>
      <w:r w:rsidR="00C05A92" w:rsidRPr="0004587B">
        <w:rPr>
          <w:rFonts w:cs="Arial"/>
          <w:lang w:val="en-GB"/>
        </w:rPr>
        <w:t xml:space="preserve"> updating the agreement and of informing the </w:t>
      </w:r>
      <w:r w:rsidR="00C06FAC" w:rsidRPr="0004587B">
        <w:rPr>
          <w:rFonts w:cs="Arial"/>
          <w:lang w:val="en-GB"/>
        </w:rPr>
        <w:t>PPs</w:t>
      </w:r>
      <w:r w:rsidR="00C05A92" w:rsidRPr="0004587B">
        <w:rPr>
          <w:rFonts w:cs="Arial"/>
          <w:lang w:val="en-GB"/>
        </w:rPr>
        <w:t xml:space="preserve"> accordingly. </w:t>
      </w:r>
    </w:p>
    <w:p w14:paraId="3EFF194D" w14:textId="03955AB5" w:rsidR="00154FBF" w:rsidRPr="0004587B" w:rsidRDefault="00F637CD" w:rsidP="007B3F6F">
      <w:pPr>
        <w:pStyle w:val="Paragrafoelenco"/>
        <w:numPr>
          <w:ilvl w:val="0"/>
          <w:numId w:val="23"/>
        </w:numPr>
        <w:tabs>
          <w:tab w:val="left" w:pos="142"/>
        </w:tabs>
        <w:spacing w:after="120" w:line="240" w:lineRule="auto"/>
        <w:contextualSpacing w:val="0"/>
        <w:jc w:val="both"/>
        <w:rPr>
          <w:rFonts w:cs="Arial"/>
          <w:lang w:val="en-GB"/>
        </w:rPr>
      </w:pPr>
      <w:r w:rsidRPr="0004587B">
        <w:rPr>
          <w:rFonts w:cs="Arial"/>
          <w:lang w:val="en-GB"/>
        </w:rPr>
        <w:t xml:space="preserve">The </w:t>
      </w:r>
      <w:r w:rsidR="00C05A92" w:rsidRPr="0004587B">
        <w:rPr>
          <w:rFonts w:cs="Arial"/>
          <w:lang w:val="en-GB"/>
        </w:rPr>
        <w:t xml:space="preserve">LP and PPs commit themselves in fully respecting the present </w:t>
      </w:r>
      <w:r w:rsidR="00DE6ECA" w:rsidRPr="0004587B">
        <w:rPr>
          <w:rFonts w:cs="Arial"/>
          <w:lang w:val="en-GB"/>
        </w:rPr>
        <w:t>agreement</w:t>
      </w:r>
      <w:r w:rsidR="00C05A92" w:rsidRPr="0004587B">
        <w:rPr>
          <w:rFonts w:cs="Arial"/>
          <w:lang w:val="en-GB"/>
        </w:rPr>
        <w:t xml:space="preserve"> and in jointly implementing the approved </w:t>
      </w:r>
      <w:r w:rsidR="0050239F" w:rsidRPr="0004587B">
        <w:rPr>
          <w:rFonts w:cs="Arial"/>
          <w:lang w:val="en-GB"/>
        </w:rPr>
        <w:t>project</w:t>
      </w:r>
      <w:r w:rsidR="00C05A92" w:rsidRPr="0004587B">
        <w:rPr>
          <w:rFonts w:cs="Arial"/>
          <w:lang w:val="en-GB"/>
        </w:rPr>
        <w:t xml:space="preserve"> with the aim of reaching the planned goals and realize the proposed outputs</w:t>
      </w:r>
      <w:r w:rsidR="004F4E12" w:rsidRPr="0004587B">
        <w:rPr>
          <w:rFonts w:cs="Arial"/>
          <w:lang w:val="en-GB"/>
        </w:rPr>
        <w:t xml:space="preserve"> to their best capacity and ability</w:t>
      </w:r>
      <w:r w:rsidR="00C05A92" w:rsidRPr="0004587B">
        <w:rPr>
          <w:rFonts w:cs="Arial"/>
          <w:lang w:val="en-GB"/>
        </w:rPr>
        <w:t xml:space="preserve">. </w:t>
      </w:r>
    </w:p>
    <w:p w14:paraId="2CA91B0A" w14:textId="77777777" w:rsidR="000C54FD" w:rsidRPr="0004587B" w:rsidRDefault="000C54FD" w:rsidP="000C39FF">
      <w:pPr>
        <w:tabs>
          <w:tab w:val="left" w:pos="142"/>
        </w:tabs>
        <w:spacing w:after="120" w:line="240" w:lineRule="auto"/>
        <w:jc w:val="both"/>
        <w:rPr>
          <w:rFonts w:cs="Arial"/>
          <w:lang w:val="en-GB"/>
        </w:rPr>
      </w:pPr>
    </w:p>
    <w:p w14:paraId="6E7F21BA" w14:textId="77777777" w:rsidR="00DE6ECA" w:rsidRPr="0004587B" w:rsidRDefault="00DE6ECA" w:rsidP="000C39FF">
      <w:pPr>
        <w:tabs>
          <w:tab w:val="left" w:pos="142"/>
        </w:tabs>
        <w:spacing w:after="120" w:line="240" w:lineRule="auto"/>
        <w:jc w:val="both"/>
        <w:rPr>
          <w:rFonts w:cs="Arial"/>
          <w:lang w:val="en-GB"/>
        </w:rPr>
      </w:pPr>
    </w:p>
    <w:p w14:paraId="1E3DC745" w14:textId="77777777" w:rsidR="00DE6ECA" w:rsidRPr="005A374F" w:rsidRDefault="00DE6ECA" w:rsidP="000C39FF">
      <w:pPr>
        <w:spacing w:after="120" w:line="240" w:lineRule="auto"/>
        <w:jc w:val="center"/>
        <w:rPr>
          <w:rFonts w:eastAsia="Times New Roman" w:cstheme="minorHAnsi"/>
          <w:b/>
          <w:lang w:val="en-GB" w:eastAsia="it-IT"/>
        </w:rPr>
      </w:pPr>
      <w:r w:rsidRPr="005A374F">
        <w:rPr>
          <w:rFonts w:eastAsia="Times New Roman" w:cstheme="minorHAnsi"/>
          <w:b/>
          <w:lang w:val="en-GB" w:eastAsia="it-IT"/>
        </w:rPr>
        <w:t>Article 3</w:t>
      </w:r>
    </w:p>
    <w:p w14:paraId="43126EB8" w14:textId="77777777" w:rsidR="00DE6ECA" w:rsidRPr="005A374F" w:rsidRDefault="00DE6ECA" w:rsidP="000C39FF">
      <w:pPr>
        <w:pStyle w:val="Paragrafoelenco"/>
        <w:spacing w:after="120" w:line="240" w:lineRule="auto"/>
        <w:ind w:left="0"/>
        <w:contextualSpacing w:val="0"/>
        <w:jc w:val="center"/>
        <w:rPr>
          <w:rFonts w:cstheme="minorHAnsi"/>
          <w:b/>
          <w:lang w:val="en-GB"/>
        </w:rPr>
      </w:pPr>
      <w:r w:rsidRPr="005A374F">
        <w:rPr>
          <w:rFonts w:cstheme="minorHAnsi"/>
          <w:b/>
          <w:lang w:val="en-GB"/>
        </w:rPr>
        <w:t>Object of use and eligibility of expenditure</w:t>
      </w:r>
    </w:p>
    <w:p w14:paraId="352E5BB7" w14:textId="77777777" w:rsidR="00DE6ECA" w:rsidRPr="005A374F" w:rsidRDefault="00DE6ECA" w:rsidP="007B3F6F">
      <w:pPr>
        <w:pStyle w:val="Paragrafoelenco"/>
        <w:numPr>
          <w:ilvl w:val="0"/>
          <w:numId w:val="32"/>
        </w:numPr>
        <w:spacing w:after="120" w:line="240" w:lineRule="auto"/>
        <w:ind w:left="284" w:hanging="284"/>
        <w:contextualSpacing w:val="0"/>
        <w:jc w:val="both"/>
        <w:rPr>
          <w:rFonts w:eastAsia="Times New Roman" w:cstheme="minorHAnsi"/>
          <w:lang w:val="en-GB" w:eastAsia="it-IT"/>
        </w:rPr>
      </w:pPr>
      <w:r w:rsidRPr="005A374F">
        <w:rPr>
          <w:rFonts w:eastAsia="Times New Roman" w:cstheme="minorHAnsi"/>
          <w:lang w:val="en-GB" w:eastAsia="it-IT"/>
        </w:rPr>
        <w:t>The LP and PPs shall exclusively use the EU funds</w:t>
      </w:r>
      <w:r w:rsidR="00C06FAC" w:rsidRPr="005A374F">
        <w:rPr>
          <w:rFonts w:eastAsia="Times New Roman" w:cstheme="minorHAnsi"/>
          <w:lang w:val="en-GB" w:eastAsia="it-IT"/>
        </w:rPr>
        <w:t xml:space="preserve"> (ERDF and IPA II)</w:t>
      </w:r>
      <w:r w:rsidRPr="005A374F">
        <w:rPr>
          <w:rFonts w:eastAsia="Times New Roman" w:cstheme="minorHAnsi"/>
          <w:lang w:val="en-GB" w:eastAsia="it-IT"/>
        </w:rPr>
        <w:t xml:space="preserve"> of the ADRION programme for the implementation of the project. </w:t>
      </w:r>
    </w:p>
    <w:p w14:paraId="4E815146" w14:textId="7FEAD212" w:rsidR="00DE6ECA" w:rsidRPr="005A374F" w:rsidRDefault="00DE6ECA" w:rsidP="007B3F6F">
      <w:pPr>
        <w:pStyle w:val="Paragrafoelenco"/>
        <w:numPr>
          <w:ilvl w:val="0"/>
          <w:numId w:val="32"/>
        </w:numPr>
        <w:spacing w:after="120" w:line="240" w:lineRule="auto"/>
        <w:ind w:left="284" w:hanging="284"/>
        <w:contextualSpacing w:val="0"/>
        <w:jc w:val="both"/>
        <w:rPr>
          <w:rFonts w:eastAsia="Times New Roman" w:cstheme="minorHAnsi"/>
          <w:lang w:val="en-GB" w:eastAsia="it-IT"/>
        </w:rPr>
      </w:pPr>
      <w:proofErr w:type="gramStart"/>
      <w:r w:rsidRPr="005A374F">
        <w:rPr>
          <w:rFonts w:eastAsia="Times New Roman" w:cstheme="minorHAnsi"/>
          <w:lang w:val="en-GB" w:eastAsia="it-IT"/>
        </w:rPr>
        <w:t>As a general rule</w:t>
      </w:r>
      <w:proofErr w:type="gramEnd"/>
      <w:r w:rsidRPr="005A374F">
        <w:rPr>
          <w:rFonts w:eastAsia="Times New Roman" w:cstheme="minorHAnsi"/>
          <w:lang w:val="en-GB" w:eastAsia="it-IT"/>
        </w:rPr>
        <w:t>, project expenditure can be considered eligible and qualified for a subsidy if it has been incurred within the start and end date reported in the approved application form and in it listed, with the exception of costs related to the fulfilment of project administrative obligations</w:t>
      </w:r>
      <w:r w:rsidR="00C06FAC" w:rsidRPr="005A374F">
        <w:rPr>
          <w:rFonts w:eastAsia="Times New Roman" w:cstheme="minorHAnsi"/>
          <w:lang w:val="en-GB" w:eastAsia="it-IT"/>
        </w:rPr>
        <w:t xml:space="preserve"> for project closure</w:t>
      </w:r>
      <w:r w:rsidRPr="005A374F">
        <w:rPr>
          <w:rFonts w:eastAsia="Times New Roman" w:cstheme="minorHAnsi"/>
          <w:lang w:val="en-GB" w:eastAsia="it-IT"/>
        </w:rPr>
        <w:t>, for which specific rules apply.</w:t>
      </w:r>
    </w:p>
    <w:p w14:paraId="5217C372" w14:textId="77777777" w:rsidR="00DE6ECA" w:rsidRPr="005A374F" w:rsidRDefault="00DE6ECA" w:rsidP="007B3F6F">
      <w:pPr>
        <w:pStyle w:val="Paragrafoelenco"/>
        <w:numPr>
          <w:ilvl w:val="0"/>
          <w:numId w:val="32"/>
        </w:numPr>
        <w:spacing w:after="120" w:line="240" w:lineRule="auto"/>
        <w:ind w:left="284" w:hanging="284"/>
        <w:contextualSpacing w:val="0"/>
        <w:jc w:val="both"/>
        <w:rPr>
          <w:rFonts w:eastAsia="Times New Roman" w:cstheme="minorHAnsi"/>
          <w:lang w:val="en-GB" w:eastAsia="it-IT"/>
        </w:rPr>
      </w:pPr>
      <w:r w:rsidRPr="005A374F">
        <w:rPr>
          <w:rFonts w:eastAsia="Times New Roman" w:cstheme="minorHAnsi"/>
          <w:lang w:val="en-GB" w:eastAsia="it-IT"/>
        </w:rPr>
        <w:t>Rules on eligibility of costs are provided in the programme documents in accordance with art. 26 of Regulation (EU) No 1299/2013.</w:t>
      </w:r>
    </w:p>
    <w:p w14:paraId="74B1BE28" w14:textId="77777777" w:rsidR="00634ED9" w:rsidRPr="0004587B" w:rsidRDefault="00634ED9" w:rsidP="000C39FF">
      <w:pPr>
        <w:tabs>
          <w:tab w:val="left" w:pos="142"/>
        </w:tabs>
        <w:spacing w:after="120" w:line="240" w:lineRule="auto"/>
        <w:jc w:val="both"/>
        <w:rPr>
          <w:rFonts w:cs="Arial"/>
          <w:lang w:val="en-GB"/>
        </w:rPr>
      </w:pPr>
    </w:p>
    <w:p w14:paraId="61D90B40" w14:textId="77777777" w:rsidR="00864260" w:rsidRPr="0004587B" w:rsidRDefault="00864260" w:rsidP="000C39FF">
      <w:pPr>
        <w:tabs>
          <w:tab w:val="left" w:pos="142"/>
        </w:tabs>
        <w:spacing w:after="120" w:line="240" w:lineRule="auto"/>
        <w:jc w:val="both"/>
        <w:rPr>
          <w:rFonts w:cs="Arial"/>
          <w:lang w:val="en-GB"/>
        </w:rPr>
      </w:pPr>
    </w:p>
    <w:p w14:paraId="5E9186DE"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 xml:space="preserve">Article </w:t>
      </w:r>
      <w:r w:rsidR="00DE6ECA" w:rsidRPr="0004587B">
        <w:rPr>
          <w:rFonts w:cs="Arial"/>
          <w:b/>
          <w:lang w:val="en-GB"/>
        </w:rPr>
        <w:t>4</w:t>
      </w:r>
    </w:p>
    <w:p w14:paraId="0FEFCCB7"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Activities of Project Participants in the project</w:t>
      </w:r>
    </w:p>
    <w:p w14:paraId="7D8D48B1" w14:textId="77777777" w:rsidR="00634ED9" w:rsidRPr="0004587B" w:rsidRDefault="00634ED9" w:rsidP="007B3F6F">
      <w:pPr>
        <w:pStyle w:val="Paragrafoelenco"/>
        <w:numPr>
          <w:ilvl w:val="0"/>
          <w:numId w:val="24"/>
        </w:numPr>
        <w:tabs>
          <w:tab w:val="left" w:pos="0"/>
        </w:tabs>
        <w:spacing w:after="120" w:line="240" w:lineRule="auto"/>
        <w:contextualSpacing w:val="0"/>
        <w:jc w:val="both"/>
        <w:rPr>
          <w:rFonts w:cs="Arial"/>
          <w:lang w:val="en-GB"/>
        </w:rPr>
      </w:pPr>
      <w:r w:rsidRPr="0004587B">
        <w:rPr>
          <w:rFonts w:cs="Arial"/>
          <w:lang w:val="en-GB"/>
        </w:rPr>
        <w:t xml:space="preserve">Activities </w:t>
      </w:r>
      <w:r w:rsidR="004F4E12" w:rsidRPr="0004587B">
        <w:rPr>
          <w:rFonts w:cs="Arial"/>
          <w:lang w:val="en-GB"/>
        </w:rPr>
        <w:t xml:space="preserve">and roles </w:t>
      </w:r>
      <w:r w:rsidRPr="0004587B">
        <w:rPr>
          <w:rFonts w:cs="Arial"/>
          <w:lang w:val="en-GB"/>
        </w:rPr>
        <w:t xml:space="preserve">of the </w:t>
      </w:r>
      <w:r w:rsidR="004F4E12" w:rsidRPr="0004587B">
        <w:rPr>
          <w:rFonts w:cs="Arial"/>
          <w:lang w:val="en-GB"/>
        </w:rPr>
        <w:t>LP, PPs and APs</w:t>
      </w:r>
      <w:r w:rsidRPr="0004587B">
        <w:rPr>
          <w:rFonts w:cs="Arial"/>
          <w:lang w:val="en-GB"/>
        </w:rPr>
        <w:t xml:space="preserve"> </w:t>
      </w:r>
      <w:r w:rsidR="004F4E12" w:rsidRPr="0004587B">
        <w:rPr>
          <w:rFonts w:cs="Arial"/>
          <w:lang w:val="en-GB"/>
        </w:rPr>
        <w:t>are reported in the latest approved application form</w:t>
      </w:r>
      <w:r w:rsidRPr="0004587B">
        <w:rPr>
          <w:rFonts w:cs="Arial"/>
          <w:lang w:val="en-GB"/>
        </w:rPr>
        <w:t>.</w:t>
      </w:r>
    </w:p>
    <w:p w14:paraId="302AA1B1" w14:textId="77777777" w:rsidR="00DE6ECA" w:rsidRPr="0004587B" w:rsidRDefault="00DE6ECA" w:rsidP="000C39FF">
      <w:pPr>
        <w:tabs>
          <w:tab w:val="left" w:pos="142"/>
        </w:tabs>
        <w:spacing w:after="120" w:line="240" w:lineRule="auto"/>
        <w:jc w:val="both"/>
        <w:rPr>
          <w:rFonts w:cs="Arial"/>
          <w:lang w:val="en-GB"/>
        </w:rPr>
      </w:pPr>
    </w:p>
    <w:p w14:paraId="6E89D2A6" w14:textId="77777777" w:rsidR="00634ED9" w:rsidRPr="0004587B" w:rsidRDefault="00634ED9" w:rsidP="000C39FF">
      <w:pPr>
        <w:tabs>
          <w:tab w:val="left" w:pos="142"/>
        </w:tabs>
        <w:spacing w:after="120" w:line="240" w:lineRule="auto"/>
        <w:jc w:val="both"/>
        <w:rPr>
          <w:lang w:val="en-GB"/>
        </w:rPr>
      </w:pPr>
    </w:p>
    <w:p w14:paraId="386311DB"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 xml:space="preserve">Article </w:t>
      </w:r>
      <w:r w:rsidR="00DE6ECA" w:rsidRPr="0004587B">
        <w:rPr>
          <w:rFonts w:cs="Arial"/>
          <w:b/>
          <w:lang w:val="en-GB"/>
        </w:rPr>
        <w:t>5</w:t>
      </w:r>
    </w:p>
    <w:p w14:paraId="4BB0D999" w14:textId="3422D3F4" w:rsidR="00634ED9" w:rsidRPr="0004587B" w:rsidRDefault="00835374" w:rsidP="000C39FF">
      <w:pPr>
        <w:tabs>
          <w:tab w:val="left" w:pos="142"/>
        </w:tabs>
        <w:spacing w:after="120" w:line="240" w:lineRule="auto"/>
        <w:jc w:val="center"/>
        <w:rPr>
          <w:rFonts w:cs="Arial"/>
          <w:b/>
          <w:lang w:val="en-GB"/>
        </w:rPr>
      </w:pPr>
      <w:r w:rsidRPr="0004587B">
        <w:rPr>
          <w:rFonts w:cs="Arial"/>
          <w:b/>
          <w:lang w:val="en-GB"/>
        </w:rPr>
        <w:t>O</w:t>
      </w:r>
      <w:r w:rsidR="00634ED9" w:rsidRPr="0004587B">
        <w:rPr>
          <w:rFonts w:cs="Arial"/>
          <w:b/>
          <w:lang w:val="en-GB"/>
        </w:rPr>
        <w:t>bligations and responsibilities of the Lead Partner</w:t>
      </w:r>
    </w:p>
    <w:p w14:paraId="5A9890A8" w14:textId="77777777" w:rsidR="00634ED9" w:rsidRPr="0004587B" w:rsidRDefault="00634ED9" w:rsidP="007B3F6F">
      <w:pPr>
        <w:pStyle w:val="Paragrafoelenco"/>
        <w:numPr>
          <w:ilvl w:val="0"/>
          <w:numId w:val="25"/>
        </w:numPr>
        <w:spacing w:after="120" w:line="240" w:lineRule="auto"/>
        <w:ind w:left="284" w:hanging="284"/>
        <w:contextualSpacing w:val="0"/>
        <w:jc w:val="both"/>
        <w:rPr>
          <w:lang w:val="en-GB"/>
        </w:rPr>
      </w:pPr>
      <w:r w:rsidRPr="0004587B">
        <w:rPr>
          <w:rFonts w:cs="Arial"/>
          <w:lang w:val="en-GB"/>
        </w:rPr>
        <w:t>The L</w:t>
      </w:r>
      <w:r w:rsidR="004F4E12" w:rsidRPr="0004587B">
        <w:rPr>
          <w:rFonts w:cs="Arial"/>
          <w:lang w:val="en-GB"/>
        </w:rPr>
        <w:t xml:space="preserve">P is the sole responsible partner towards the MA </w:t>
      </w:r>
      <w:proofErr w:type="gramStart"/>
      <w:r w:rsidR="004F4E12" w:rsidRPr="0004587B">
        <w:rPr>
          <w:rFonts w:cs="Arial"/>
          <w:lang w:val="en-GB"/>
        </w:rPr>
        <w:t>with regard to</w:t>
      </w:r>
      <w:proofErr w:type="gramEnd"/>
      <w:r w:rsidR="004F4E12" w:rsidRPr="0004587B">
        <w:rPr>
          <w:rFonts w:cs="Arial"/>
          <w:lang w:val="en-GB"/>
        </w:rPr>
        <w:t xml:space="preserve"> the coordination, management, and implementation of the approved </w:t>
      </w:r>
      <w:r w:rsidR="0050239F" w:rsidRPr="0004587B">
        <w:rPr>
          <w:rFonts w:cs="Arial"/>
          <w:lang w:val="en-GB"/>
        </w:rPr>
        <w:t>project</w:t>
      </w:r>
      <w:r w:rsidR="004F4E12" w:rsidRPr="0004587B">
        <w:rPr>
          <w:rFonts w:cs="Arial"/>
          <w:lang w:val="en-GB"/>
        </w:rPr>
        <w:t xml:space="preserve"> and shall respect all conditions and requirements set forth in the subsidy contract.</w:t>
      </w:r>
      <w:r w:rsidR="00823927" w:rsidRPr="0004587B">
        <w:rPr>
          <w:rFonts w:cs="Arial"/>
          <w:lang w:val="en-GB"/>
        </w:rPr>
        <w:t xml:space="preserve"> </w:t>
      </w:r>
    </w:p>
    <w:p w14:paraId="145DFF8D" w14:textId="77777777" w:rsidR="00B04628" w:rsidRPr="0004587B" w:rsidRDefault="00634ED9" w:rsidP="00D067D1">
      <w:pPr>
        <w:tabs>
          <w:tab w:val="left" w:pos="426"/>
        </w:tabs>
        <w:spacing w:after="120" w:line="240" w:lineRule="auto"/>
        <w:ind w:left="284"/>
        <w:jc w:val="both"/>
        <w:rPr>
          <w:rFonts w:cs="Arial"/>
          <w:lang w:val="en-GB"/>
        </w:rPr>
      </w:pPr>
      <w:r w:rsidRPr="0004587B">
        <w:rPr>
          <w:rFonts w:cs="Arial"/>
          <w:lang w:val="en-GB"/>
        </w:rPr>
        <w:t xml:space="preserve">In </w:t>
      </w:r>
      <w:proofErr w:type="gramStart"/>
      <w:r w:rsidRPr="0004587B">
        <w:rPr>
          <w:rFonts w:cs="Arial"/>
          <w:lang w:val="en-GB"/>
        </w:rPr>
        <w:t>addition</w:t>
      </w:r>
      <w:proofErr w:type="gramEnd"/>
      <w:r w:rsidRPr="0004587B">
        <w:rPr>
          <w:rFonts w:cs="Arial"/>
          <w:lang w:val="en-GB"/>
        </w:rPr>
        <w:t xml:space="preserve"> the LP shall</w:t>
      </w:r>
      <w:r w:rsidR="00B04628" w:rsidRPr="0004587B">
        <w:rPr>
          <w:rFonts w:cs="Arial"/>
          <w:lang w:val="en-GB"/>
        </w:rPr>
        <w:t>:</w:t>
      </w:r>
    </w:p>
    <w:p w14:paraId="528828D6" w14:textId="4663F183" w:rsidR="00634ED9" w:rsidRPr="0004587B" w:rsidRDefault="00B04628" w:rsidP="00B04628">
      <w:pPr>
        <w:numPr>
          <w:ilvl w:val="0"/>
          <w:numId w:val="1"/>
        </w:numPr>
        <w:tabs>
          <w:tab w:val="clear" w:pos="360"/>
          <w:tab w:val="left" w:pos="426"/>
          <w:tab w:val="num" w:pos="1080"/>
        </w:tabs>
        <w:spacing w:after="120" w:line="240" w:lineRule="auto"/>
        <w:ind w:left="567" w:hanging="283"/>
        <w:jc w:val="both"/>
        <w:rPr>
          <w:rFonts w:cs="Arial"/>
          <w:lang w:val="en-GB"/>
        </w:rPr>
      </w:pPr>
      <w:r w:rsidRPr="0004587B">
        <w:rPr>
          <w:rFonts w:cs="Arial"/>
          <w:lang w:val="en-GB"/>
        </w:rPr>
        <w:t>I</w:t>
      </w:r>
      <w:r w:rsidR="00E75EF3" w:rsidRPr="0004587B">
        <w:rPr>
          <w:rFonts w:cs="Arial"/>
          <w:lang w:val="en-GB"/>
        </w:rPr>
        <w:t xml:space="preserve">nform the </w:t>
      </w:r>
      <w:r w:rsidR="004F4E12" w:rsidRPr="0004587B">
        <w:rPr>
          <w:rFonts w:cs="Arial"/>
          <w:lang w:val="en-GB"/>
        </w:rPr>
        <w:t xml:space="preserve">PPs </w:t>
      </w:r>
      <w:r w:rsidR="00E75EF3" w:rsidRPr="0004587B">
        <w:rPr>
          <w:rFonts w:cs="Arial"/>
          <w:lang w:val="en-GB"/>
        </w:rPr>
        <w:t>o</w:t>
      </w:r>
      <w:r w:rsidR="004F4E12" w:rsidRPr="0004587B">
        <w:rPr>
          <w:rFonts w:cs="Arial"/>
          <w:lang w:val="en-GB"/>
        </w:rPr>
        <w:t>n</w:t>
      </w:r>
      <w:r w:rsidR="00634ED9" w:rsidRPr="0004587B">
        <w:rPr>
          <w:rFonts w:cs="Arial"/>
          <w:lang w:val="en-GB"/>
        </w:rPr>
        <w:t xml:space="preserve"> the signature of the Subsidy </w:t>
      </w:r>
      <w:proofErr w:type="gramStart"/>
      <w:r w:rsidR="00634ED9" w:rsidRPr="0004587B">
        <w:rPr>
          <w:rFonts w:cs="Arial"/>
          <w:lang w:val="en-GB"/>
        </w:rPr>
        <w:t>Co</w:t>
      </w:r>
      <w:r w:rsidR="00E75EF3" w:rsidRPr="0004587B">
        <w:rPr>
          <w:rFonts w:cs="Arial"/>
          <w:lang w:val="en-GB"/>
        </w:rPr>
        <w:t>ntract</w:t>
      </w:r>
      <w:r w:rsidR="00634ED9" w:rsidRPr="0004587B">
        <w:rPr>
          <w:rFonts w:cs="Arial"/>
          <w:lang w:val="en-GB"/>
        </w:rPr>
        <w:t>;</w:t>
      </w:r>
      <w:proofErr w:type="gramEnd"/>
    </w:p>
    <w:p w14:paraId="4C9379E0" w14:textId="033508E2" w:rsidR="004F4E12" w:rsidRPr="0004587B" w:rsidRDefault="00B04628" w:rsidP="007B3F6F">
      <w:pPr>
        <w:numPr>
          <w:ilvl w:val="0"/>
          <w:numId w:val="1"/>
        </w:numPr>
        <w:tabs>
          <w:tab w:val="clear" w:pos="360"/>
          <w:tab w:val="left" w:pos="426"/>
          <w:tab w:val="num" w:pos="1080"/>
        </w:tabs>
        <w:spacing w:after="120" w:line="240" w:lineRule="auto"/>
        <w:ind w:left="567" w:hanging="283"/>
        <w:jc w:val="both"/>
        <w:rPr>
          <w:rFonts w:cs="Arial"/>
          <w:lang w:val="en-GB"/>
        </w:rPr>
      </w:pPr>
      <w:r w:rsidRPr="0004587B">
        <w:rPr>
          <w:rFonts w:cs="Arial"/>
          <w:lang w:val="en-GB"/>
        </w:rPr>
        <w:t>I</w:t>
      </w:r>
      <w:r w:rsidR="004F4E12" w:rsidRPr="0004587B">
        <w:rPr>
          <w:rFonts w:cs="Arial"/>
          <w:lang w:val="en-GB"/>
        </w:rPr>
        <w:t xml:space="preserve">nform the MA without delay when the </w:t>
      </w:r>
      <w:r w:rsidR="00C06FAC" w:rsidRPr="0004587B">
        <w:rPr>
          <w:rFonts w:cs="Arial"/>
          <w:lang w:val="en-GB"/>
        </w:rPr>
        <w:t xml:space="preserve">present </w:t>
      </w:r>
      <w:r w:rsidR="004F4E12" w:rsidRPr="0004587B">
        <w:rPr>
          <w:rFonts w:cs="Arial"/>
          <w:lang w:val="en-GB"/>
        </w:rPr>
        <w:t xml:space="preserve">agreement is signed by all </w:t>
      </w:r>
      <w:proofErr w:type="gramStart"/>
      <w:r w:rsidR="004F4E12" w:rsidRPr="0004587B">
        <w:rPr>
          <w:rFonts w:cs="Arial"/>
          <w:lang w:val="en-GB"/>
        </w:rPr>
        <w:t>PPs;</w:t>
      </w:r>
      <w:proofErr w:type="gramEnd"/>
    </w:p>
    <w:p w14:paraId="50B761F0" w14:textId="24A274DC" w:rsidR="00634ED9" w:rsidRPr="0004587B" w:rsidRDefault="00B04628" w:rsidP="007B3F6F">
      <w:pPr>
        <w:numPr>
          <w:ilvl w:val="0"/>
          <w:numId w:val="1"/>
        </w:numPr>
        <w:tabs>
          <w:tab w:val="clear" w:pos="360"/>
          <w:tab w:val="left" w:pos="426"/>
          <w:tab w:val="num" w:pos="1080"/>
        </w:tabs>
        <w:spacing w:after="120" w:line="240" w:lineRule="auto"/>
        <w:ind w:left="567" w:hanging="283"/>
        <w:jc w:val="both"/>
        <w:rPr>
          <w:rFonts w:cs="Arial"/>
          <w:lang w:val="en-GB"/>
        </w:rPr>
      </w:pPr>
      <w:r w:rsidRPr="0004587B">
        <w:rPr>
          <w:rFonts w:cs="Arial"/>
          <w:lang w:val="en-GB"/>
        </w:rPr>
        <w:t>K</w:t>
      </w:r>
      <w:r w:rsidR="00634ED9" w:rsidRPr="0004587B">
        <w:rPr>
          <w:rFonts w:cs="Arial"/>
          <w:lang w:val="en-GB"/>
        </w:rPr>
        <w:t xml:space="preserve">eep </w:t>
      </w:r>
      <w:r w:rsidR="00DE6ECA" w:rsidRPr="0004587B">
        <w:rPr>
          <w:rFonts w:cs="Arial"/>
          <w:lang w:val="en-GB"/>
        </w:rPr>
        <w:t>all PPs</w:t>
      </w:r>
      <w:r w:rsidR="00634ED9" w:rsidRPr="0004587B">
        <w:rPr>
          <w:rFonts w:cs="Arial"/>
          <w:lang w:val="en-GB"/>
        </w:rPr>
        <w:t xml:space="preserve"> informed on a regular basis about all relevant communication</w:t>
      </w:r>
      <w:r w:rsidR="00C06FAC" w:rsidRPr="0004587B">
        <w:rPr>
          <w:rFonts w:cs="Arial"/>
          <w:lang w:val="en-GB"/>
        </w:rPr>
        <w:t>s</w:t>
      </w:r>
      <w:r w:rsidR="00634ED9" w:rsidRPr="0004587B">
        <w:rPr>
          <w:rFonts w:cs="Arial"/>
          <w:lang w:val="en-GB"/>
        </w:rPr>
        <w:t xml:space="preserve"> </w:t>
      </w:r>
      <w:r w:rsidR="00DE6ECA" w:rsidRPr="0004587B">
        <w:rPr>
          <w:rFonts w:cs="Arial"/>
          <w:lang w:val="en-GB"/>
        </w:rPr>
        <w:t xml:space="preserve">with </w:t>
      </w:r>
      <w:r w:rsidR="00634ED9" w:rsidRPr="0004587B">
        <w:rPr>
          <w:rFonts w:cs="Arial"/>
          <w:lang w:val="en-GB"/>
        </w:rPr>
        <w:t>MA/</w:t>
      </w:r>
      <w:proofErr w:type="gramStart"/>
      <w:r w:rsidR="00634ED9" w:rsidRPr="0004587B">
        <w:rPr>
          <w:rFonts w:cs="Arial"/>
          <w:lang w:val="en-GB"/>
        </w:rPr>
        <w:t>JS;</w:t>
      </w:r>
      <w:proofErr w:type="gramEnd"/>
    </w:p>
    <w:p w14:paraId="26350CAE" w14:textId="0769DC97" w:rsidR="00634ED9" w:rsidRPr="0004587B" w:rsidRDefault="00B04628" w:rsidP="007B3F6F">
      <w:pPr>
        <w:numPr>
          <w:ilvl w:val="0"/>
          <w:numId w:val="1"/>
        </w:numPr>
        <w:tabs>
          <w:tab w:val="clear" w:pos="360"/>
          <w:tab w:val="left" w:pos="426"/>
          <w:tab w:val="num" w:pos="1080"/>
        </w:tabs>
        <w:spacing w:after="120" w:line="240" w:lineRule="auto"/>
        <w:ind w:left="567" w:hanging="283"/>
        <w:jc w:val="both"/>
        <w:rPr>
          <w:rFonts w:cs="Arial"/>
          <w:lang w:val="en-GB"/>
        </w:rPr>
      </w:pPr>
      <w:r w:rsidRPr="0004587B">
        <w:rPr>
          <w:rFonts w:cs="Arial"/>
          <w:lang w:val="en-GB"/>
        </w:rPr>
        <w:t>I</w:t>
      </w:r>
      <w:r w:rsidR="00E75EF3" w:rsidRPr="0004587B">
        <w:rPr>
          <w:rFonts w:cs="Arial"/>
          <w:lang w:val="en-GB"/>
        </w:rPr>
        <w:t xml:space="preserve">nform </w:t>
      </w:r>
      <w:r w:rsidR="00DE6ECA" w:rsidRPr="0004587B">
        <w:rPr>
          <w:rFonts w:cs="Arial"/>
          <w:lang w:val="en-GB"/>
        </w:rPr>
        <w:t>all PPs</w:t>
      </w:r>
      <w:r w:rsidR="00634ED9" w:rsidRPr="0004587B">
        <w:rPr>
          <w:rFonts w:cs="Arial"/>
          <w:lang w:val="en-GB"/>
        </w:rPr>
        <w:t xml:space="preserve"> about all essential issues </w:t>
      </w:r>
      <w:r w:rsidR="00C06FAC" w:rsidRPr="0004587B">
        <w:rPr>
          <w:rFonts w:cs="Arial"/>
          <w:lang w:val="en-GB"/>
        </w:rPr>
        <w:t xml:space="preserve">related </w:t>
      </w:r>
      <w:r w:rsidR="00634ED9" w:rsidRPr="0004587B">
        <w:rPr>
          <w:rFonts w:cs="Arial"/>
          <w:lang w:val="en-GB"/>
        </w:rPr>
        <w:t xml:space="preserve">to the project implementation without any </w:t>
      </w:r>
      <w:proofErr w:type="gramStart"/>
      <w:r w:rsidR="00634ED9" w:rsidRPr="0004587B">
        <w:rPr>
          <w:rFonts w:cs="Arial"/>
          <w:lang w:val="en-GB"/>
        </w:rPr>
        <w:t>delay;</w:t>
      </w:r>
      <w:proofErr w:type="gramEnd"/>
    </w:p>
    <w:p w14:paraId="5C34368B" w14:textId="0D2228D0" w:rsidR="00634ED9" w:rsidRPr="0004587B" w:rsidRDefault="00B04628" w:rsidP="007B3F6F">
      <w:pPr>
        <w:numPr>
          <w:ilvl w:val="0"/>
          <w:numId w:val="1"/>
        </w:numPr>
        <w:tabs>
          <w:tab w:val="clear" w:pos="360"/>
          <w:tab w:val="left" w:pos="284"/>
          <w:tab w:val="num" w:pos="1080"/>
        </w:tabs>
        <w:spacing w:after="120" w:line="240" w:lineRule="auto"/>
        <w:ind w:left="567" w:hanging="283"/>
        <w:jc w:val="both"/>
        <w:rPr>
          <w:rFonts w:cs="Arial"/>
          <w:lang w:val="en-GB"/>
        </w:rPr>
      </w:pPr>
      <w:r w:rsidRPr="0004587B">
        <w:rPr>
          <w:rFonts w:cs="Arial"/>
          <w:lang w:val="en-GB"/>
        </w:rPr>
        <w:t>E</w:t>
      </w:r>
      <w:r w:rsidR="00634ED9" w:rsidRPr="0004587B">
        <w:rPr>
          <w:rFonts w:cs="Arial"/>
          <w:lang w:val="en-GB"/>
        </w:rPr>
        <w:t>nsure that the expenditure presented by the PP</w:t>
      </w:r>
      <w:r w:rsidR="00E54B43" w:rsidRPr="0004587B">
        <w:rPr>
          <w:rFonts w:cs="Arial"/>
          <w:lang w:val="en-GB"/>
        </w:rPr>
        <w:t>s have</w:t>
      </w:r>
      <w:r w:rsidR="00634ED9" w:rsidRPr="0004587B">
        <w:rPr>
          <w:rFonts w:cs="Arial"/>
          <w:lang w:val="en-GB"/>
        </w:rPr>
        <w:t xml:space="preserve"> b</w:t>
      </w:r>
      <w:r w:rsidR="008C1AFD" w:rsidRPr="0004587B">
        <w:rPr>
          <w:rFonts w:cs="Arial"/>
          <w:lang w:val="en-GB"/>
        </w:rPr>
        <w:t xml:space="preserve">een verified by </w:t>
      </w:r>
      <w:r w:rsidR="00634ED9" w:rsidRPr="0004587B">
        <w:rPr>
          <w:rFonts w:cs="Arial"/>
          <w:lang w:val="en-GB"/>
        </w:rPr>
        <w:t>controllers</w:t>
      </w:r>
      <w:r w:rsidR="00E54B43" w:rsidRPr="0004587B">
        <w:rPr>
          <w:rFonts w:cs="Arial"/>
          <w:lang w:val="en-GB"/>
        </w:rPr>
        <w:t xml:space="preserve"> </w:t>
      </w:r>
      <w:r w:rsidRPr="0004587B">
        <w:rPr>
          <w:rFonts w:cs="Arial"/>
          <w:lang w:val="en-GB"/>
        </w:rPr>
        <w:t xml:space="preserve">and </w:t>
      </w:r>
      <w:r w:rsidR="00E54B43" w:rsidRPr="0004587B">
        <w:rPr>
          <w:rFonts w:cs="Arial"/>
          <w:lang w:val="en-GB"/>
        </w:rPr>
        <w:t xml:space="preserve">by the </w:t>
      </w:r>
      <w:r w:rsidR="00915306">
        <w:rPr>
          <w:rFonts w:cs="Arial"/>
          <w:lang w:val="en-GB"/>
        </w:rPr>
        <w:t>L</w:t>
      </w:r>
      <w:r w:rsidR="001E609E">
        <w:rPr>
          <w:rFonts w:cs="Arial"/>
          <w:lang w:val="en-GB"/>
        </w:rPr>
        <w:t>P</w:t>
      </w:r>
      <w:r w:rsidR="00915306" w:rsidRPr="0004587B">
        <w:rPr>
          <w:rFonts w:cs="Arial"/>
          <w:lang w:val="en-GB"/>
        </w:rPr>
        <w:t xml:space="preserve"> </w:t>
      </w:r>
      <w:proofErr w:type="gramStart"/>
      <w:r w:rsidR="00E54B43" w:rsidRPr="0004587B">
        <w:rPr>
          <w:rFonts w:cs="Arial"/>
          <w:lang w:val="en-GB"/>
        </w:rPr>
        <w:t>entrusted</w:t>
      </w:r>
      <w:r w:rsidR="00634ED9" w:rsidRPr="0004587B">
        <w:rPr>
          <w:rFonts w:cs="Arial"/>
          <w:lang w:val="en-GB"/>
        </w:rPr>
        <w:t>;</w:t>
      </w:r>
      <w:proofErr w:type="gramEnd"/>
    </w:p>
    <w:p w14:paraId="5A1D4956" w14:textId="54FBF703" w:rsidR="00C06FAC" w:rsidRPr="0004587B" w:rsidRDefault="00B04628" w:rsidP="007B3F6F">
      <w:pPr>
        <w:numPr>
          <w:ilvl w:val="0"/>
          <w:numId w:val="1"/>
        </w:numPr>
        <w:tabs>
          <w:tab w:val="clear" w:pos="360"/>
          <w:tab w:val="left" w:pos="284"/>
          <w:tab w:val="num" w:pos="1080"/>
        </w:tabs>
        <w:spacing w:after="120" w:line="240" w:lineRule="auto"/>
        <w:ind w:left="567" w:hanging="283"/>
        <w:jc w:val="both"/>
        <w:rPr>
          <w:rFonts w:cs="Arial"/>
          <w:lang w:val="en-GB"/>
        </w:rPr>
      </w:pPr>
      <w:r w:rsidRPr="0004587B">
        <w:rPr>
          <w:rFonts w:cs="Arial"/>
          <w:lang w:val="en-GB"/>
        </w:rPr>
        <w:t>E</w:t>
      </w:r>
      <w:r w:rsidR="00C06FAC" w:rsidRPr="0004587B">
        <w:rPr>
          <w:rFonts w:cs="Arial"/>
          <w:lang w:val="en-GB"/>
        </w:rPr>
        <w:t xml:space="preserve">nsure that the expenditure declared by the participants have been incurred only for the purpose of implementing the project and corresponds to the activities agreed between the LP and PPs themselves in the frame of the approved application </w:t>
      </w:r>
      <w:proofErr w:type="gramStart"/>
      <w:r w:rsidR="00C06FAC" w:rsidRPr="0004587B">
        <w:rPr>
          <w:rFonts w:cs="Arial"/>
          <w:lang w:val="en-GB"/>
        </w:rPr>
        <w:t>form;</w:t>
      </w:r>
      <w:proofErr w:type="gramEnd"/>
    </w:p>
    <w:p w14:paraId="30935617" w14:textId="4A2BDD2D" w:rsidR="00E70DD9" w:rsidRPr="0004587B" w:rsidRDefault="00B04628" w:rsidP="007B3F6F">
      <w:pPr>
        <w:numPr>
          <w:ilvl w:val="0"/>
          <w:numId w:val="1"/>
        </w:numPr>
        <w:tabs>
          <w:tab w:val="clear" w:pos="360"/>
          <w:tab w:val="left" w:pos="142"/>
          <w:tab w:val="num" w:pos="1080"/>
        </w:tabs>
        <w:spacing w:after="120" w:line="240" w:lineRule="auto"/>
        <w:ind w:left="567" w:hanging="283"/>
        <w:jc w:val="both"/>
        <w:rPr>
          <w:rFonts w:cs="Arial"/>
          <w:lang w:val="en-GB"/>
        </w:rPr>
      </w:pPr>
      <w:r w:rsidRPr="0004587B">
        <w:rPr>
          <w:rFonts w:cs="Arial"/>
          <w:lang w:val="en-GB"/>
        </w:rPr>
        <w:t>E</w:t>
      </w:r>
      <w:r w:rsidR="00E70DD9" w:rsidRPr="0004587B">
        <w:rPr>
          <w:rFonts w:cs="Arial"/>
          <w:lang w:val="en-GB"/>
        </w:rPr>
        <w:t xml:space="preserve">nsure the correct monitoring of activities implemented outside the Union part of the programme area </w:t>
      </w:r>
      <w:r w:rsidR="00DE6ECA" w:rsidRPr="0004587B">
        <w:rPr>
          <w:rFonts w:cs="Arial"/>
          <w:lang w:val="en-GB"/>
        </w:rPr>
        <w:t xml:space="preserve">by ERDF </w:t>
      </w:r>
      <w:proofErr w:type="gramStart"/>
      <w:r w:rsidR="00DE6ECA" w:rsidRPr="0004587B">
        <w:rPr>
          <w:rFonts w:cs="Arial"/>
          <w:lang w:val="en-GB"/>
        </w:rPr>
        <w:t>PPs</w:t>
      </w:r>
      <w:r w:rsidR="000B65DC" w:rsidRPr="0004587B">
        <w:rPr>
          <w:rFonts w:cs="Arial"/>
          <w:lang w:val="en-GB"/>
        </w:rPr>
        <w:t>;</w:t>
      </w:r>
      <w:proofErr w:type="gramEnd"/>
      <w:r w:rsidR="000B65DC" w:rsidRPr="0004587B">
        <w:rPr>
          <w:rFonts w:cs="Arial"/>
          <w:lang w:val="en-GB"/>
        </w:rPr>
        <w:t xml:space="preserve"> </w:t>
      </w:r>
    </w:p>
    <w:p w14:paraId="1F5A6EC6" w14:textId="7953D69B" w:rsidR="00634ED9" w:rsidRPr="0004587B" w:rsidRDefault="00E70DD9" w:rsidP="007B3F6F">
      <w:pPr>
        <w:numPr>
          <w:ilvl w:val="0"/>
          <w:numId w:val="1"/>
        </w:numPr>
        <w:tabs>
          <w:tab w:val="clear" w:pos="360"/>
          <w:tab w:val="left" w:pos="142"/>
          <w:tab w:val="num" w:pos="1080"/>
        </w:tabs>
        <w:spacing w:after="120" w:line="240" w:lineRule="auto"/>
        <w:ind w:left="567" w:hanging="283"/>
        <w:jc w:val="both"/>
        <w:rPr>
          <w:rFonts w:cs="Arial"/>
          <w:lang w:val="en-GB"/>
        </w:rPr>
      </w:pPr>
      <w:r w:rsidRPr="0004587B">
        <w:rPr>
          <w:rFonts w:cs="Arial"/>
          <w:lang w:val="en-GB"/>
        </w:rPr>
        <w:t>Submit</w:t>
      </w:r>
      <w:r w:rsidR="00634ED9" w:rsidRPr="0004587B">
        <w:rPr>
          <w:rFonts w:cs="Arial"/>
          <w:lang w:val="en-GB"/>
        </w:rPr>
        <w:t xml:space="preserve"> the </w:t>
      </w:r>
      <w:r w:rsidR="00DE6ECA" w:rsidRPr="0004587B">
        <w:rPr>
          <w:rFonts w:cs="Arial"/>
          <w:lang w:val="en-GB"/>
        </w:rPr>
        <w:t>a</w:t>
      </w:r>
      <w:r w:rsidR="00634ED9" w:rsidRPr="0004587B">
        <w:rPr>
          <w:rFonts w:cs="Arial"/>
          <w:lang w:val="en-GB"/>
        </w:rPr>
        <w:t xml:space="preserve">pplications for </w:t>
      </w:r>
      <w:r w:rsidR="00DE6ECA" w:rsidRPr="0004587B">
        <w:rPr>
          <w:rFonts w:cs="Arial"/>
          <w:lang w:val="en-GB"/>
        </w:rPr>
        <w:t>r</w:t>
      </w:r>
      <w:r w:rsidR="00634ED9" w:rsidRPr="0004587B">
        <w:rPr>
          <w:rFonts w:cs="Arial"/>
          <w:lang w:val="en-GB"/>
        </w:rPr>
        <w:t xml:space="preserve">eimbursement together with the </w:t>
      </w:r>
      <w:r w:rsidR="00F803D2" w:rsidRPr="0004587B">
        <w:rPr>
          <w:rFonts w:cs="Arial"/>
          <w:lang w:val="en-GB"/>
        </w:rPr>
        <w:t xml:space="preserve">project </w:t>
      </w:r>
      <w:r w:rsidR="00DE6ECA" w:rsidRPr="0004587B">
        <w:rPr>
          <w:rFonts w:cs="Arial"/>
          <w:lang w:val="en-GB"/>
        </w:rPr>
        <w:t>p</w:t>
      </w:r>
      <w:r w:rsidR="00634ED9" w:rsidRPr="0004587B">
        <w:rPr>
          <w:rFonts w:cs="Arial"/>
          <w:lang w:val="en-GB"/>
        </w:rPr>
        <w:t xml:space="preserve">rogress </w:t>
      </w:r>
      <w:r w:rsidR="00DE6ECA" w:rsidRPr="0004587B">
        <w:rPr>
          <w:rFonts w:cs="Arial"/>
          <w:lang w:val="en-GB"/>
        </w:rPr>
        <w:t>r</w:t>
      </w:r>
      <w:r w:rsidR="00634ED9" w:rsidRPr="0004587B">
        <w:rPr>
          <w:rFonts w:cs="Arial"/>
          <w:lang w:val="en-GB"/>
        </w:rPr>
        <w:t xml:space="preserve">eports to the MA/JS by the deadlines given in the </w:t>
      </w:r>
      <w:r w:rsidR="00C06FAC" w:rsidRPr="0004587B">
        <w:rPr>
          <w:rFonts w:cs="Arial"/>
          <w:lang w:val="en-GB"/>
        </w:rPr>
        <w:t>s</w:t>
      </w:r>
      <w:r w:rsidR="00634ED9" w:rsidRPr="0004587B">
        <w:rPr>
          <w:rFonts w:cs="Arial"/>
          <w:lang w:val="en-GB"/>
        </w:rPr>
        <w:t xml:space="preserve">ubsidy </w:t>
      </w:r>
      <w:proofErr w:type="gramStart"/>
      <w:r w:rsidR="00C06FAC" w:rsidRPr="0004587B">
        <w:rPr>
          <w:rFonts w:cs="Arial"/>
          <w:lang w:val="en-GB"/>
        </w:rPr>
        <w:t>c</w:t>
      </w:r>
      <w:r w:rsidR="00634ED9" w:rsidRPr="0004587B">
        <w:rPr>
          <w:rFonts w:cs="Arial"/>
          <w:lang w:val="en-GB"/>
        </w:rPr>
        <w:t>ontract;</w:t>
      </w:r>
      <w:proofErr w:type="gramEnd"/>
      <w:r w:rsidRPr="0004587B">
        <w:rPr>
          <w:rFonts w:cs="Arial"/>
          <w:lang w:val="en-GB"/>
        </w:rPr>
        <w:t xml:space="preserve"> </w:t>
      </w:r>
    </w:p>
    <w:p w14:paraId="6B58612B" w14:textId="021ACDAD" w:rsidR="00C44A81" w:rsidRPr="0004587B" w:rsidRDefault="00C44A81" w:rsidP="007B3F6F">
      <w:pPr>
        <w:numPr>
          <w:ilvl w:val="0"/>
          <w:numId w:val="1"/>
        </w:numPr>
        <w:tabs>
          <w:tab w:val="clear" w:pos="360"/>
          <w:tab w:val="left" w:pos="142"/>
          <w:tab w:val="num" w:pos="1080"/>
        </w:tabs>
        <w:spacing w:after="120" w:line="240" w:lineRule="auto"/>
        <w:ind w:left="567" w:hanging="283"/>
        <w:jc w:val="both"/>
        <w:rPr>
          <w:rFonts w:cs="Arial"/>
          <w:lang w:val="en-GB"/>
        </w:rPr>
      </w:pPr>
      <w:r w:rsidRPr="0004587B">
        <w:rPr>
          <w:rFonts w:cs="Arial"/>
          <w:lang w:val="en-GB"/>
        </w:rPr>
        <w:t xml:space="preserve">Submit the MA/JS the project final report at the closure of the </w:t>
      </w:r>
      <w:proofErr w:type="gramStart"/>
      <w:r w:rsidRPr="0004587B">
        <w:rPr>
          <w:rFonts w:cs="Arial"/>
          <w:lang w:val="en-GB"/>
        </w:rPr>
        <w:t>project;</w:t>
      </w:r>
      <w:proofErr w:type="gramEnd"/>
    </w:p>
    <w:p w14:paraId="37045471" w14:textId="08969C8D" w:rsidR="008D09CE" w:rsidRPr="0004587B" w:rsidRDefault="00E70DD9" w:rsidP="007B3F6F">
      <w:pPr>
        <w:numPr>
          <w:ilvl w:val="0"/>
          <w:numId w:val="1"/>
        </w:numPr>
        <w:tabs>
          <w:tab w:val="clear" w:pos="360"/>
          <w:tab w:val="left" w:pos="142"/>
          <w:tab w:val="num" w:pos="1080"/>
        </w:tabs>
        <w:spacing w:after="120" w:line="240" w:lineRule="auto"/>
        <w:ind w:left="567" w:hanging="283"/>
        <w:jc w:val="both"/>
        <w:rPr>
          <w:rFonts w:cs="Arial"/>
          <w:lang w:val="en-GB"/>
        </w:rPr>
      </w:pPr>
      <w:r w:rsidRPr="0004587B">
        <w:rPr>
          <w:rFonts w:cs="Arial"/>
          <w:lang w:val="en-GB"/>
        </w:rPr>
        <w:t>Transfer</w:t>
      </w:r>
      <w:r w:rsidR="00634ED9" w:rsidRPr="0004587B">
        <w:rPr>
          <w:rFonts w:cs="Arial"/>
          <w:lang w:val="en-GB"/>
        </w:rPr>
        <w:t xml:space="preserve"> the EU Funds (ERDF and/or IPA </w:t>
      </w:r>
      <w:r w:rsidR="008C2A47" w:rsidRPr="0004587B">
        <w:rPr>
          <w:rFonts w:cs="Arial"/>
          <w:lang w:val="en-GB"/>
        </w:rPr>
        <w:t xml:space="preserve">II </w:t>
      </w:r>
      <w:r w:rsidR="00634ED9" w:rsidRPr="0004587B">
        <w:rPr>
          <w:rFonts w:cs="Arial"/>
          <w:lang w:val="en-GB"/>
        </w:rPr>
        <w:t>contribution) to the PP</w:t>
      </w:r>
      <w:r w:rsidR="008C1AFD" w:rsidRPr="0004587B">
        <w:rPr>
          <w:rFonts w:cs="Arial"/>
          <w:lang w:val="en-GB"/>
        </w:rPr>
        <w:t>s</w:t>
      </w:r>
      <w:r w:rsidR="00634ED9" w:rsidRPr="0004587B">
        <w:rPr>
          <w:rFonts w:cs="Arial"/>
          <w:lang w:val="en-GB"/>
        </w:rPr>
        <w:t xml:space="preserve"> according to each </w:t>
      </w:r>
      <w:r w:rsidR="00C06FAC" w:rsidRPr="0004587B">
        <w:rPr>
          <w:rFonts w:cs="Arial"/>
          <w:lang w:val="en-GB"/>
        </w:rPr>
        <w:t>a</w:t>
      </w:r>
      <w:r w:rsidR="00634ED9" w:rsidRPr="0004587B">
        <w:rPr>
          <w:rFonts w:cs="Arial"/>
          <w:lang w:val="en-GB"/>
        </w:rPr>
        <w:t xml:space="preserve">pplication for </w:t>
      </w:r>
      <w:r w:rsidR="00B04628" w:rsidRPr="0004587B">
        <w:rPr>
          <w:rFonts w:cs="Arial"/>
          <w:lang w:val="en-GB"/>
        </w:rPr>
        <w:t>payment</w:t>
      </w:r>
      <w:r w:rsidR="00634ED9" w:rsidRPr="0004587B">
        <w:rPr>
          <w:rFonts w:cs="Arial"/>
          <w:lang w:val="en-GB"/>
        </w:rPr>
        <w:t xml:space="preserve"> approved by the MA/JS, </w:t>
      </w:r>
      <w:r w:rsidR="008C2A47" w:rsidRPr="0004587B">
        <w:rPr>
          <w:rFonts w:cs="Arial"/>
          <w:lang w:val="en-GB"/>
        </w:rPr>
        <w:t>without delay</w:t>
      </w:r>
      <w:r w:rsidR="00634ED9" w:rsidRPr="0004587B">
        <w:rPr>
          <w:rFonts w:cs="Arial"/>
          <w:lang w:val="en-GB"/>
        </w:rPr>
        <w:t xml:space="preserve"> </w:t>
      </w:r>
      <w:r w:rsidR="008C2A47" w:rsidRPr="0004587B">
        <w:rPr>
          <w:rFonts w:cs="Arial"/>
          <w:lang w:val="en-GB"/>
        </w:rPr>
        <w:t xml:space="preserve">and in any case no later than </w:t>
      </w:r>
      <w:r w:rsidR="000E28F4" w:rsidRPr="0004587B">
        <w:rPr>
          <w:rFonts w:cs="Arial"/>
          <w:highlight w:val="lightGray"/>
          <w:lang w:val="en-GB"/>
        </w:rPr>
        <w:t>xxx</w:t>
      </w:r>
      <w:r w:rsidR="000E28F4" w:rsidRPr="0004587B">
        <w:rPr>
          <w:rFonts w:cs="Arial"/>
          <w:lang w:val="en-GB"/>
        </w:rPr>
        <w:t xml:space="preserve"> </w:t>
      </w:r>
      <w:r w:rsidR="00634ED9" w:rsidRPr="0004587B">
        <w:rPr>
          <w:rFonts w:cs="Arial"/>
          <w:shd w:val="clear" w:color="auto" w:fill="D9D9D9" w:themeFill="background1" w:themeFillShade="D9"/>
          <w:lang w:val="en-GB"/>
        </w:rPr>
        <w:t>[</w:t>
      </w:r>
      <w:r w:rsidR="00634ED9" w:rsidRPr="0004587B">
        <w:rPr>
          <w:rFonts w:cs="Arial"/>
          <w:highlight w:val="lightGray"/>
          <w:shd w:val="clear" w:color="auto" w:fill="D9D9D9" w:themeFill="background1" w:themeFillShade="D9"/>
          <w:lang w:val="en-GB"/>
        </w:rPr>
        <w:t>timeframe to be defined by the partnership</w:t>
      </w:r>
      <w:r w:rsidR="00634ED9" w:rsidRPr="0004587B">
        <w:rPr>
          <w:rFonts w:cs="Arial"/>
          <w:shd w:val="clear" w:color="auto" w:fill="D9D9D9" w:themeFill="background1" w:themeFillShade="D9"/>
          <w:lang w:val="en-GB"/>
        </w:rPr>
        <w:t>]</w:t>
      </w:r>
      <w:r w:rsidR="00634ED9" w:rsidRPr="0004587B">
        <w:rPr>
          <w:rFonts w:cs="Arial"/>
          <w:lang w:val="en-GB"/>
        </w:rPr>
        <w:t xml:space="preserve">. No deduction, retention or any other specific charges can be made by the LP concerning the approved amount when transferring the contribution and no legal dispute between the LP and the PP concerned could be subject to any compensation from the approved amount to be transferred by the LP to the </w:t>
      </w:r>
      <w:proofErr w:type="gramStart"/>
      <w:r w:rsidR="00634ED9" w:rsidRPr="0004587B">
        <w:rPr>
          <w:rFonts w:cs="Arial"/>
          <w:lang w:val="en-GB"/>
        </w:rPr>
        <w:t>PP</w:t>
      </w:r>
      <w:r w:rsidR="008D09CE" w:rsidRPr="0004587B">
        <w:rPr>
          <w:rFonts w:cs="Arial"/>
          <w:lang w:val="en-GB"/>
        </w:rPr>
        <w:t>;</w:t>
      </w:r>
      <w:proofErr w:type="gramEnd"/>
    </w:p>
    <w:p w14:paraId="1C70E4D9" w14:textId="42FFEABE" w:rsidR="00011B83" w:rsidRPr="0004587B" w:rsidRDefault="00E81F02" w:rsidP="007B3F6F">
      <w:pPr>
        <w:numPr>
          <w:ilvl w:val="0"/>
          <w:numId w:val="1"/>
        </w:numPr>
        <w:tabs>
          <w:tab w:val="clear" w:pos="360"/>
          <w:tab w:val="left" w:pos="142"/>
          <w:tab w:val="num" w:pos="1080"/>
        </w:tabs>
        <w:spacing w:after="120" w:line="240" w:lineRule="auto"/>
        <w:ind w:left="567" w:hanging="283"/>
        <w:jc w:val="both"/>
        <w:rPr>
          <w:rFonts w:cs="Arial"/>
          <w:lang w:val="en-GB"/>
        </w:rPr>
      </w:pPr>
      <w:r w:rsidRPr="0004587B">
        <w:rPr>
          <w:rFonts w:cs="Arial"/>
          <w:lang w:val="en-GB"/>
        </w:rPr>
        <w:t>H</w:t>
      </w:r>
      <w:r w:rsidR="00011B83" w:rsidRPr="0004587B">
        <w:rPr>
          <w:rFonts w:cs="Arial"/>
          <w:lang w:val="en-GB"/>
        </w:rPr>
        <w:t xml:space="preserve">ave a separate accounting system for </w:t>
      </w:r>
      <w:r w:rsidR="00F17126" w:rsidRPr="0004587B">
        <w:rPr>
          <w:rFonts w:cs="Arial"/>
          <w:lang w:val="en-GB"/>
        </w:rPr>
        <w:t>project</w:t>
      </w:r>
      <w:r w:rsidR="00011B83" w:rsidRPr="0004587B">
        <w:rPr>
          <w:rFonts w:cs="Arial"/>
          <w:lang w:val="en-GB"/>
        </w:rPr>
        <w:t xml:space="preserve"> implementation so as to allow the identification of costs within the </w:t>
      </w:r>
      <w:r w:rsidR="00F17126" w:rsidRPr="0004587B">
        <w:rPr>
          <w:rFonts w:cs="Arial"/>
          <w:lang w:val="en-GB"/>
        </w:rPr>
        <w:t xml:space="preserve">project </w:t>
      </w:r>
      <w:r w:rsidR="00011B83" w:rsidRPr="0004587B">
        <w:rPr>
          <w:rFonts w:cs="Arial"/>
          <w:lang w:val="en-GB"/>
        </w:rPr>
        <w:t xml:space="preserve">and assure transparent financial flows of </w:t>
      </w:r>
      <w:r w:rsidR="00F17126" w:rsidRPr="0004587B">
        <w:rPr>
          <w:rFonts w:cs="Arial"/>
          <w:lang w:val="en-GB"/>
        </w:rPr>
        <w:t>project</w:t>
      </w:r>
      <w:r w:rsidR="00011B83" w:rsidRPr="0004587B">
        <w:rPr>
          <w:rFonts w:cs="Arial"/>
          <w:lang w:val="en-GB"/>
        </w:rPr>
        <w:t xml:space="preserve"> funds (open separate (sub)account</w:t>
      </w:r>
      <w:proofErr w:type="gramStart"/>
      <w:r w:rsidR="00011B83" w:rsidRPr="0004587B">
        <w:rPr>
          <w:rFonts w:cs="Arial"/>
          <w:lang w:val="en-GB"/>
        </w:rPr>
        <w:t>);</w:t>
      </w:r>
      <w:proofErr w:type="gramEnd"/>
    </w:p>
    <w:p w14:paraId="0022E741" w14:textId="253307BD" w:rsidR="00E03570" w:rsidRPr="0004587B" w:rsidRDefault="00E81F02" w:rsidP="0004587B">
      <w:pPr>
        <w:numPr>
          <w:ilvl w:val="0"/>
          <w:numId w:val="1"/>
        </w:numPr>
        <w:tabs>
          <w:tab w:val="clear" w:pos="360"/>
          <w:tab w:val="left" w:pos="142"/>
          <w:tab w:val="num" w:pos="1080"/>
        </w:tabs>
        <w:spacing w:after="120" w:line="240" w:lineRule="auto"/>
        <w:ind w:left="567" w:hanging="283"/>
        <w:jc w:val="both"/>
        <w:rPr>
          <w:rFonts w:cs="Arial"/>
          <w:lang w:val="en-GB"/>
        </w:rPr>
      </w:pPr>
      <w:r w:rsidRPr="0004587B">
        <w:rPr>
          <w:rFonts w:cs="Arial"/>
          <w:lang w:val="en-GB"/>
        </w:rPr>
        <w:t>U</w:t>
      </w:r>
      <w:r w:rsidR="00011B83" w:rsidRPr="0004587B">
        <w:rPr>
          <w:rFonts w:cs="Arial"/>
          <w:lang w:val="en-GB"/>
        </w:rPr>
        <w:t xml:space="preserve">se relevant electronic monitoring system (hereinafter </w:t>
      </w:r>
      <w:proofErr w:type="spellStart"/>
      <w:r w:rsidR="00011B83" w:rsidRPr="0004587B">
        <w:rPr>
          <w:rFonts w:cs="Arial"/>
          <w:lang w:val="en-GB"/>
        </w:rPr>
        <w:t>eMS</w:t>
      </w:r>
      <w:proofErr w:type="spellEnd"/>
      <w:r w:rsidR="00011B83" w:rsidRPr="0004587B">
        <w:rPr>
          <w:rFonts w:cs="Arial"/>
          <w:lang w:val="en-GB"/>
        </w:rPr>
        <w:t xml:space="preserve">) for exchanging information and reporting to relevant </w:t>
      </w:r>
      <w:r w:rsidR="005A374F" w:rsidRPr="0004587B">
        <w:rPr>
          <w:rFonts w:cs="Arial"/>
          <w:lang w:val="en-GB"/>
        </w:rPr>
        <w:t>p</w:t>
      </w:r>
      <w:r w:rsidR="00011B83" w:rsidRPr="0004587B">
        <w:rPr>
          <w:rFonts w:cs="Arial"/>
          <w:lang w:val="en-GB"/>
        </w:rPr>
        <w:t>rogramme bodies</w:t>
      </w:r>
      <w:r w:rsidR="0004587B">
        <w:rPr>
          <w:rFonts w:cs="Arial"/>
          <w:lang w:val="en-GB"/>
        </w:rPr>
        <w:t>.</w:t>
      </w:r>
    </w:p>
    <w:p w14:paraId="3C283656" w14:textId="6BE16268" w:rsidR="00634ED9" w:rsidRPr="0004587B" w:rsidRDefault="008D09CE" w:rsidP="007B3F6F">
      <w:pPr>
        <w:pStyle w:val="Paragrafoelenco"/>
        <w:numPr>
          <w:ilvl w:val="0"/>
          <w:numId w:val="24"/>
        </w:numPr>
        <w:tabs>
          <w:tab w:val="left" w:pos="142"/>
        </w:tabs>
        <w:autoSpaceDE w:val="0"/>
        <w:autoSpaceDN w:val="0"/>
        <w:adjustRightInd w:val="0"/>
        <w:spacing w:after="120" w:line="240" w:lineRule="auto"/>
        <w:contextualSpacing w:val="0"/>
        <w:jc w:val="both"/>
        <w:rPr>
          <w:rFonts w:cs="Arial"/>
          <w:lang w:val="en-GB"/>
        </w:rPr>
      </w:pPr>
      <w:r w:rsidRPr="0004587B">
        <w:rPr>
          <w:rFonts w:cs="Calibri"/>
          <w:lang w:val="en-GB"/>
        </w:rPr>
        <w:t xml:space="preserve">For the irregularities committed by a PP, the LP has the right to </w:t>
      </w:r>
      <w:r w:rsidR="000C0807" w:rsidRPr="0004587B">
        <w:rPr>
          <w:rFonts w:cs="Calibri"/>
          <w:lang w:val="en-GB"/>
        </w:rPr>
        <w:t>request to</w:t>
      </w:r>
      <w:r w:rsidRPr="0004587B">
        <w:rPr>
          <w:rFonts w:cs="Calibri"/>
          <w:lang w:val="en-GB"/>
        </w:rPr>
        <w:t xml:space="preserve"> </w:t>
      </w:r>
      <w:r w:rsidR="000C0807" w:rsidRPr="0004587B">
        <w:rPr>
          <w:rFonts w:cs="Calibri"/>
          <w:lang w:val="en-GB"/>
        </w:rPr>
        <w:t xml:space="preserve">the </w:t>
      </w:r>
      <w:r w:rsidR="002F58A8" w:rsidRPr="0004587B">
        <w:rPr>
          <w:rFonts w:cs="Calibri"/>
          <w:lang w:val="en-GB"/>
        </w:rPr>
        <w:t>PP</w:t>
      </w:r>
      <w:r w:rsidRPr="0004587B">
        <w:rPr>
          <w:rFonts w:cs="Calibri"/>
          <w:lang w:val="en-GB"/>
        </w:rPr>
        <w:t xml:space="preserve"> </w:t>
      </w:r>
      <w:r w:rsidR="000C0807" w:rsidRPr="0004587B">
        <w:rPr>
          <w:rFonts w:cs="Calibri"/>
          <w:lang w:val="en-GB"/>
        </w:rPr>
        <w:t>the repayment of the c</w:t>
      </w:r>
      <w:r w:rsidRPr="0004587B">
        <w:rPr>
          <w:rFonts w:cs="Calibri"/>
          <w:lang w:val="en-GB"/>
        </w:rPr>
        <w:t xml:space="preserve">ommunity contribution unduly received </w:t>
      </w:r>
      <w:r w:rsidR="00304181" w:rsidRPr="0004587B">
        <w:rPr>
          <w:rFonts w:cs="Calibri"/>
          <w:lang w:val="en-GB"/>
        </w:rPr>
        <w:t>from the p</w:t>
      </w:r>
      <w:r w:rsidRPr="0004587B">
        <w:rPr>
          <w:rFonts w:cs="Calibri"/>
          <w:lang w:val="en-GB"/>
        </w:rPr>
        <w:t xml:space="preserve">rogramme. </w:t>
      </w:r>
    </w:p>
    <w:p w14:paraId="6DB95F6D" w14:textId="77777777" w:rsidR="00B86CBC" w:rsidRPr="0004587B" w:rsidRDefault="00B86CBC" w:rsidP="000C39FF">
      <w:pPr>
        <w:tabs>
          <w:tab w:val="left" w:pos="142"/>
        </w:tabs>
        <w:spacing w:after="120" w:line="240" w:lineRule="auto"/>
        <w:jc w:val="both"/>
        <w:rPr>
          <w:rFonts w:cs="Arial"/>
          <w:strike/>
          <w:lang w:val="en-GB"/>
        </w:rPr>
      </w:pPr>
    </w:p>
    <w:p w14:paraId="7B8EBECC" w14:textId="77777777" w:rsidR="00952221" w:rsidRPr="0004587B" w:rsidRDefault="00952221" w:rsidP="000C39FF">
      <w:pPr>
        <w:tabs>
          <w:tab w:val="left" w:pos="142"/>
        </w:tabs>
        <w:spacing w:after="120" w:line="240" w:lineRule="auto"/>
        <w:jc w:val="both"/>
        <w:rPr>
          <w:rFonts w:cs="Arial"/>
          <w:b/>
          <w:lang w:val="en-GB"/>
        </w:rPr>
      </w:pPr>
    </w:p>
    <w:p w14:paraId="2E3A8F06"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 xml:space="preserve">Article </w:t>
      </w:r>
      <w:r w:rsidR="008C2A47" w:rsidRPr="0004587B">
        <w:rPr>
          <w:rFonts w:cs="Arial"/>
          <w:b/>
          <w:lang w:val="en-GB"/>
        </w:rPr>
        <w:t>6</w:t>
      </w:r>
    </w:p>
    <w:p w14:paraId="178D96D9"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Obligations of the Project Partners</w:t>
      </w:r>
    </w:p>
    <w:p w14:paraId="2DE0C91E" w14:textId="73D70733" w:rsidR="0085097F" w:rsidRPr="0004587B" w:rsidRDefault="0085097F" w:rsidP="007B3F6F">
      <w:pPr>
        <w:pStyle w:val="Paragrafoelenco"/>
        <w:numPr>
          <w:ilvl w:val="0"/>
          <w:numId w:val="26"/>
        </w:numPr>
        <w:spacing w:after="120" w:line="240" w:lineRule="auto"/>
        <w:ind w:left="284" w:hanging="284"/>
        <w:contextualSpacing w:val="0"/>
        <w:jc w:val="both"/>
        <w:rPr>
          <w:rFonts w:cs="Arial"/>
          <w:lang w:val="en-GB"/>
        </w:rPr>
      </w:pPr>
      <w:r w:rsidRPr="0004587B">
        <w:rPr>
          <w:rFonts w:cs="Arial"/>
          <w:lang w:val="en-GB"/>
        </w:rPr>
        <w:t>Each PP shall comply with all the relevant legal and other requirements in accordance with art. 18.3 of Regulation (EU) No 12</w:t>
      </w:r>
      <w:r w:rsidR="00B04628" w:rsidRPr="0004587B">
        <w:rPr>
          <w:rFonts w:cs="Arial"/>
          <w:lang w:val="en-GB"/>
        </w:rPr>
        <w:t>9</w:t>
      </w:r>
      <w:r w:rsidRPr="0004587B">
        <w:rPr>
          <w:rFonts w:cs="Arial"/>
          <w:lang w:val="en-GB"/>
        </w:rPr>
        <w:t xml:space="preserve">9/2013 and shall ensure that all the necessary approvals for the project implementation (e.g.: building permissions, environmental impact assessment etc.) have been obtained.  </w:t>
      </w:r>
    </w:p>
    <w:p w14:paraId="239045EA" w14:textId="77777777" w:rsidR="008C2A47" w:rsidRPr="0004587B" w:rsidRDefault="0085097F" w:rsidP="000C39FF">
      <w:pPr>
        <w:spacing w:after="120" w:line="240" w:lineRule="auto"/>
        <w:ind w:left="284"/>
        <w:jc w:val="both"/>
        <w:rPr>
          <w:lang w:val="en-GB"/>
        </w:rPr>
      </w:pPr>
      <w:proofErr w:type="gramStart"/>
      <w:r w:rsidRPr="0004587B">
        <w:rPr>
          <w:rFonts w:cs="Arial"/>
          <w:lang w:val="en-GB"/>
        </w:rPr>
        <w:t>In particular, each</w:t>
      </w:r>
      <w:proofErr w:type="gramEnd"/>
      <w:r w:rsidRPr="0004587B">
        <w:rPr>
          <w:rFonts w:cs="Arial"/>
          <w:lang w:val="en-GB"/>
        </w:rPr>
        <w:t xml:space="preserve"> PP shall be responsible of the following – in relation to the part of the project it is responsible for:</w:t>
      </w:r>
    </w:p>
    <w:p w14:paraId="70D6D674" w14:textId="171340E8" w:rsidR="0007339C" w:rsidRPr="0004587B" w:rsidRDefault="008C2A47" w:rsidP="007B3F6F">
      <w:pPr>
        <w:pStyle w:val="Paragrafoelenco"/>
        <w:numPr>
          <w:ilvl w:val="0"/>
          <w:numId w:val="12"/>
        </w:numPr>
        <w:tabs>
          <w:tab w:val="left" w:pos="142"/>
        </w:tabs>
        <w:spacing w:after="120" w:line="240" w:lineRule="auto"/>
        <w:ind w:left="567" w:hanging="283"/>
        <w:contextualSpacing w:val="0"/>
        <w:jc w:val="both"/>
        <w:rPr>
          <w:rFonts w:cs="Arial"/>
          <w:lang w:val="en-GB"/>
        </w:rPr>
      </w:pPr>
      <w:r w:rsidRPr="0004587B">
        <w:rPr>
          <w:rFonts w:cs="Arial"/>
          <w:lang w:val="en-GB"/>
        </w:rPr>
        <w:t>E</w:t>
      </w:r>
      <w:r w:rsidR="0007339C" w:rsidRPr="0004587B">
        <w:rPr>
          <w:rFonts w:cs="Arial"/>
          <w:lang w:val="en-GB"/>
        </w:rPr>
        <w:t>nsure the adequate storage of data (physical and/or electronical)</w:t>
      </w:r>
      <w:r w:rsidR="00661676" w:rsidRPr="0004587B">
        <w:rPr>
          <w:rFonts w:cs="Arial"/>
          <w:lang w:val="en-GB"/>
        </w:rPr>
        <w:t xml:space="preserve">, </w:t>
      </w:r>
      <w:r w:rsidR="0007339C" w:rsidRPr="0004587B">
        <w:rPr>
          <w:rFonts w:cs="Arial"/>
          <w:lang w:val="en-GB"/>
        </w:rPr>
        <w:t xml:space="preserve">in accordance with the requirements of the ADRION programme and communicate it to the LP, including eventual changes on </w:t>
      </w:r>
      <w:proofErr w:type="gramStart"/>
      <w:r w:rsidR="0007339C" w:rsidRPr="0004587B">
        <w:rPr>
          <w:rFonts w:cs="Arial"/>
          <w:lang w:val="en-GB"/>
        </w:rPr>
        <w:t>location;</w:t>
      </w:r>
      <w:proofErr w:type="gramEnd"/>
    </w:p>
    <w:p w14:paraId="7CEE2609" w14:textId="77777777" w:rsidR="008D09CE" w:rsidRPr="0004587B" w:rsidRDefault="008D09CE" w:rsidP="007B3F6F">
      <w:pPr>
        <w:pStyle w:val="Paragrafoelenco"/>
        <w:numPr>
          <w:ilvl w:val="0"/>
          <w:numId w:val="12"/>
        </w:numPr>
        <w:tabs>
          <w:tab w:val="left" w:pos="142"/>
        </w:tabs>
        <w:spacing w:after="120" w:line="240" w:lineRule="auto"/>
        <w:ind w:left="567" w:hanging="283"/>
        <w:contextualSpacing w:val="0"/>
        <w:jc w:val="both"/>
        <w:rPr>
          <w:rFonts w:cs="Arial"/>
          <w:lang w:val="en-GB"/>
        </w:rPr>
      </w:pPr>
      <w:r w:rsidRPr="0004587B">
        <w:rPr>
          <w:rFonts w:cs="Arial"/>
          <w:lang w:val="en-GB"/>
        </w:rPr>
        <w:t>Ensure an adequate audit trail</w:t>
      </w:r>
      <w:r w:rsidR="00661676" w:rsidRPr="0004587B">
        <w:rPr>
          <w:rFonts w:cs="Arial"/>
          <w:lang w:val="en-GB"/>
        </w:rPr>
        <w:t xml:space="preserve"> of all the transactions related to the project implementation, through a separate accounting system or adequate accounting codes, in order to allow the identification of all the financial operations within the whole project </w:t>
      </w:r>
      <w:proofErr w:type="gramStart"/>
      <w:r w:rsidR="00661676" w:rsidRPr="0004587B">
        <w:rPr>
          <w:rFonts w:cs="Arial"/>
          <w:lang w:val="en-GB"/>
        </w:rPr>
        <w:t>duration;</w:t>
      </w:r>
      <w:proofErr w:type="gramEnd"/>
      <w:r w:rsidR="00661676" w:rsidRPr="0004587B">
        <w:rPr>
          <w:rFonts w:cs="Arial"/>
          <w:lang w:val="en-GB"/>
        </w:rPr>
        <w:t xml:space="preserve"> </w:t>
      </w:r>
    </w:p>
    <w:p w14:paraId="573617E3" w14:textId="77777777" w:rsidR="0085097F" w:rsidRPr="0004587B" w:rsidRDefault="0085097F" w:rsidP="007B3F6F">
      <w:pPr>
        <w:pStyle w:val="Paragrafoelenco"/>
        <w:numPr>
          <w:ilvl w:val="0"/>
          <w:numId w:val="12"/>
        </w:numPr>
        <w:tabs>
          <w:tab w:val="left" w:pos="142"/>
        </w:tabs>
        <w:spacing w:after="120" w:line="240" w:lineRule="auto"/>
        <w:ind w:left="567" w:hanging="283"/>
        <w:contextualSpacing w:val="0"/>
        <w:jc w:val="both"/>
        <w:rPr>
          <w:rFonts w:cs="Arial"/>
          <w:lang w:val="en-GB"/>
        </w:rPr>
      </w:pPr>
      <w:r w:rsidRPr="0004587B">
        <w:rPr>
          <w:rFonts w:cs="Arial"/>
          <w:lang w:val="en-GB"/>
        </w:rPr>
        <w:t xml:space="preserve">Ensure the respect of horizontal principles like equal opportunities, protection of environment, </w:t>
      </w:r>
      <w:r w:rsidRPr="005A374F">
        <w:rPr>
          <w:rFonts w:eastAsia="Times New Roman" w:cstheme="minorHAnsi"/>
          <w:lang w:val="en-GB" w:eastAsia="it-IT"/>
        </w:rPr>
        <w:t xml:space="preserve">equal opportunities between men and women and </w:t>
      </w:r>
      <w:proofErr w:type="gramStart"/>
      <w:r w:rsidRPr="005A374F">
        <w:rPr>
          <w:rFonts w:eastAsia="Times New Roman" w:cstheme="minorHAnsi"/>
          <w:lang w:val="en-GB" w:eastAsia="it-IT"/>
        </w:rPr>
        <w:t>non-discrimination;</w:t>
      </w:r>
      <w:proofErr w:type="gramEnd"/>
    </w:p>
    <w:p w14:paraId="513F399A" w14:textId="77777777" w:rsidR="0085097F" w:rsidRPr="0004587B" w:rsidRDefault="0085097F" w:rsidP="007B3F6F">
      <w:pPr>
        <w:pStyle w:val="Paragrafoelenco"/>
        <w:numPr>
          <w:ilvl w:val="0"/>
          <w:numId w:val="12"/>
        </w:numPr>
        <w:tabs>
          <w:tab w:val="left" w:pos="142"/>
        </w:tabs>
        <w:spacing w:after="120" w:line="240" w:lineRule="auto"/>
        <w:ind w:left="567" w:hanging="283"/>
        <w:contextualSpacing w:val="0"/>
        <w:jc w:val="both"/>
        <w:rPr>
          <w:rFonts w:cs="Arial"/>
          <w:lang w:val="en-GB"/>
        </w:rPr>
      </w:pPr>
      <w:r w:rsidRPr="0004587B">
        <w:rPr>
          <w:rFonts w:cs="Arial"/>
          <w:lang w:val="en-GB"/>
        </w:rPr>
        <w:t xml:space="preserve">Ensure the respect of public procurement irrespective of its legal </w:t>
      </w:r>
      <w:proofErr w:type="gramStart"/>
      <w:r w:rsidRPr="0004587B">
        <w:rPr>
          <w:rFonts w:cs="Arial"/>
          <w:lang w:val="en-GB"/>
        </w:rPr>
        <w:t>status</w:t>
      </w:r>
      <w:r w:rsidRPr="005A374F">
        <w:rPr>
          <w:rFonts w:eastAsia="Times New Roman" w:cstheme="minorHAnsi"/>
          <w:lang w:val="en-GB" w:eastAsia="it-IT"/>
        </w:rPr>
        <w:t>;</w:t>
      </w:r>
      <w:proofErr w:type="gramEnd"/>
    </w:p>
    <w:p w14:paraId="0191B67F" w14:textId="5DE9351F" w:rsidR="008C2A47" w:rsidRPr="005A374F" w:rsidRDefault="008C2A47" w:rsidP="007B3F6F">
      <w:pPr>
        <w:pStyle w:val="Paragrafoelenco"/>
        <w:numPr>
          <w:ilvl w:val="0"/>
          <w:numId w:val="12"/>
        </w:numPr>
        <w:tabs>
          <w:tab w:val="left" w:pos="142"/>
        </w:tabs>
        <w:spacing w:after="120" w:line="240" w:lineRule="auto"/>
        <w:ind w:left="567" w:hanging="283"/>
        <w:contextualSpacing w:val="0"/>
        <w:jc w:val="both"/>
        <w:rPr>
          <w:rFonts w:cstheme="minorHAnsi"/>
          <w:lang w:val="en-GB"/>
        </w:rPr>
      </w:pPr>
      <w:r w:rsidRPr="0004587B">
        <w:rPr>
          <w:rFonts w:cs="Arial"/>
          <w:lang w:val="en-GB"/>
        </w:rPr>
        <w:t xml:space="preserve">Ensure that in case </w:t>
      </w:r>
      <w:r w:rsidRPr="005A374F">
        <w:rPr>
          <w:rFonts w:eastAsia="Times New Roman" w:cstheme="minorHAnsi"/>
          <w:lang w:val="en-GB" w:eastAsia="it-IT"/>
        </w:rPr>
        <w:t xml:space="preserve">part of the funded activities are granted under the </w:t>
      </w:r>
      <w:r w:rsidRPr="005A374F">
        <w:rPr>
          <w:rFonts w:eastAsia="Times New Roman" w:cstheme="minorHAnsi"/>
          <w:i/>
          <w:lang w:val="en-GB" w:eastAsia="it-IT"/>
        </w:rPr>
        <w:t>de minimis</w:t>
      </w:r>
      <w:r w:rsidRPr="005A374F">
        <w:rPr>
          <w:rFonts w:eastAsia="Times New Roman" w:cstheme="minorHAnsi"/>
          <w:lang w:val="en-GB" w:eastAsia="it-IT"/>
        </w:rPr>
        <w:t xml:space="preserve"> regime, all the necessary requirements are respected during project implementation by the affected PPs. </w:t>
      </w:r>
      <w:r w:rsidR="000E28F4" w:rsidRPr="005A374F">
        <w:rPr>
          <w:rFonts w:cstheme="minorHAnsi"/>
          <w:highlight w:val="lightGray"/>
          <w:lang w:val="en-GB"/>
        </w:rPr>
        <w:t>[</w:t>
      </w:r>
      <w:r w:rsidRPr="005A374F">
        <w:rPr>
          <w:rFonts w:cstheme="minorHAnsi"/>
          <w:highlight w:val="lightGray"/>
          <w:lang w:val="en-GB"/>
        </w:rPr>
        <w:t>specific contractual conditions on State aid elaborated for the project following project assessment and affected PPs</w:t>
      </w:r>
      <w:r w:rsidR="00787BB6" w:rsidRPr="005A374F">
        <w:rPr>
          <w:rFonts w:cstheme="minorHAnsi"/>
          <w:highlight w:val="lightGray"/>
          <w:lang w:val="en-GB"/>
        </w:rPr>
        <w:t xml:space="preserve"> – for standard projects</w:t>
      </w:r>
      <w:r w:rsidR="00A72D19">
        <w:rPr>
          <w:rFonts w:cstheme="minorHAnsi"/>
          <w:highlight w:val="lightGray"/>
          <w:lang w:val="en-GB"/>
        </w:rPr>
        <w:t xml:space="preserve"> </w:t>
      </w:r>
      <w:r w:rsidR="00FF61BB">
        <w:rPr>
          <w:rFonts w:cstheme="minorHAnsi"/>
          <w:highlight w:val="lightGray"/>
          <w:lang w:val="en-GB"/>
        </w:rPr>
        <w:t>4</w:t>
      </w:r>
      <w:r w:rsidR="00FF61BB" w:rsidRPr="00DF5F99">
        <w:rPr>
          <w:rFonts w:cstheme="minorHAnsi"/>
          <w:highlight w:val="lightGray"/>
          <w:vertAlign w:val="superscript"/>
          <w:lang w:val="en-GB"/>
        </w:rPr>
        <w:t>th</w:t>
      </w:r>
      <w:r w:rsidR="00F27B22">
        <w:rPr>
          <w:rFonts w:cstheme="minorHAnsi"/>
          <w:highlight w:val="lightGray"/>
          <w:lang w:val="en-GB"/>
        </w:rPr>
        <w:t xml:space="preserve"> </w:t>
      </w:r>
      <w:r w:rsidR="00DF5F99">
        <w:rPr>
          <w:rFonts w:cstheme="minorHAnsi"/>
          <w:highlight w:val="lightGray"/>
          <w:lang w:val="en-GB"/>
        </w:rPr>
        <w:t xml:space="preserve">restricted </w:t>
      </w:r>
      <w:r w:rsidR="00787BB6" w:rsidRPr="005A374F">
        <w:rPr>
          <w:rFonts w:cstheme="minorHAnsi"/>
          <w:highlight w:val="lightGray"/>
          <w:lang w:val="en-GB"/>
        </w:rPr>
        <w:t>call</w:t>
      </w:r>
      <w:r w:rsidR="000E28F4" w:rsidRPr="005A374F">
        <w:rPr>
          <w:rFonts w:cstheme="minorHAnsi"/>
          <w:highlight w:val="lightGray"/>
          <w:lang w:val="en-GB"/>
        </w:rPr>
        <w:t xml:space="preserve"> – are to be added</w:t>
      </w:r>
      <w:proofErr w:type="gramStart"/>
      <w:r w:rsidR="000E28F4" w:rsidRPr="005A374F">
        <w:rPr>
          <w:rFonts w:cstheme="minorHAnsi"/>
          <w:highlight w:val="lightGray"/>
          <w:lang w:val="en-GB"/>
        </w:rPr>
        <w:t>]</w:t>
      </w:r>
      <w:r w:rsidR="00E81F02" w:rsidRPr="005A374F">
        <w:rPr>
          <w:rFonts w:cstheme="minorHAnsi"/>
          <w:highlight w:val="lightGray"/>
          <w:lang w:val="en-GB"/>
        </w:rPr>
        <w:t>;</w:t>
      </w:r>
      <w:proofErr w:type="gramEnd"/>
    </w:p>
    <w:p w14:paraId="41A98AF0" w14:textId="15DD65A9" w:rsidR="0007339C" w:rsidRPr="0004587B" w:rsidRDefault="0007339C" w:rsidP="007B3F6F">
      <w:pPr>
        <w:pStyle w:val="Paragrafoelenco"/>
        <w:numPr>
          <w:ilvl w:val="0"/>
          <w:numId w:val="12"/>
        </w:numPr>
        <w:tabs>
          <w:tab w:val="left" w:pos="142"/>
        </w:tabs>
        <w:spacing w:after="120" w:line="240" w:lineRule="auto"/>
        <w:ind w:left="567" w:hanging="283"/>
        <w:contextualSpacing w:val="0"/>
        <w:jc w:val="both"/>
        <w:rPr>
          <w:rFonts w:cs="Arial"/>
          <w:lang w:val="en-GB"/>
        </w:rPr>
      </w:pPr>
      <w:r w:rsidRPr="0004587B">
        <w:rPr>
          <w:rFonts w:cs="Arial"/>
          <w:lang w:val="en-GB"/>
        </w:rPr>
        <w:t>Ensure that all or part of its activities is not funded by other public funds (</w:t>
      </w:r>
      <w:r w:rsidR="00C06FAC" w:rsidRPr="0004587B">
        <w:rPr>
          <w:rFonts w:cs="Arial"/>
          <w:lang w:val="en-GB"/>
        </w:rPr>
        <w:t xml:space="preserve">national, </w:t>
      </w:r>
      <w:r w:rsidRPr="0004587B">
        <w:rPr>
          <w:rFonts w:cs="Arial"/>
          <w:lang w:val="en-GB"/>
        </w:rPr>
        <w:t>European</w:t>
      </w:r>
      <w:r w:rsidR="00C06FAC" w:rsidRPr="0004587B">
        <w:rPr>
          <w:rFonts w:cs="Arial"/>
          <w:lang w:val="en-GB"/>
        </w:rPr>
        <w:t xml:space="preserve"> or granted by other international organizations</w:t>
      </w:r>
      <w:proofErr w:type="gramStart"/>
      <w:r w:rsidRPr="0004587B">
        <w:rPr>
          <w:rFonts w:cs="Arial"/>
          <w:lang w:val="en-GB"/>
        </w:rPr>
        <w:t>)</w:t>
      </w:r>
      <w:r w:rsidR="00E81F02" w:rsidRPr="0004587B">
        <w:rPr>
          <w:rFonts w:cs="Arial"/>
          <w:lang w:val="en-GB"/>
        </w:rPr>
        <w:t>;</w:t>
      </w:r>
      <w:proofErr w:type="gramEnd"/>
    </w:p>
    <w:p w14:paraId="1A6D3A1A" w14:textId="46A84F25" w:rsidR="00EA6C01" w:rsidRPr="0004587B" w:rsidRDefault="000E28F4" w:rsidP="007B3F6F">
      <w:pPr>
        <w:pStyle w:val="Paragrafoelenco"/>
        <w:numPr>
          <w:ilvl w:val="0"/>
          <w:numId w:val="12"/>
        </w:numPr>
        <w:tabs>
          <w:tab w:val="left" w:pos="142"/>
        </w:tabs>
        <w:spacing w:after="120" w:line="240" w:lineRule="auto"/>
        <w:jc w:val="both"/>
        <w:rPr>
          <w:rFonts w:cs="Arial"/>
          <w:lang w:val="en-GB"/>
        </w:rPr>
      </w:pPr>
      <w:r w:rsidRPr="0004587B">
        <w:rPr>
          <w:rFonts w:cs="Arial"/>
          <w:lang w:val="en-GB"/>
        </w:rPr>
        <w:t>U</w:t>
      </w:r>
      <w:r w:rsidR="00EA6C01" w:rsidRPr="0004587B">
        <w:rPr>
          <w:rFonts w:cs="Arial"/>
          <w:lang w:val="en-GB"/>
        </w:rPr>
        <w:t xml:space="preserve">se relevant electronic monitoring system (hereinafter </w:t>
      </w:r>
      <w:proofErr w:type="spellStart"/>
      <w:r w:rsidR="00EA6C01" w:rsidRPr="0004587B">
        <w:rPr>
          <w:rFonts w:cs="Arial"/>
          <w:lang w:val="en-GB"/>
        </w:rPr>
        <w:t>eMS</w:t>
      </w:r>
      <w:proofErr w:type="spellEnd"/>
      <w:r w:rsidR="00EA6C01" w:rsidRPr="0004587B">
        <w:rPr>
          <w:rFonts w:cs="Arial"/>
          <w:lang w:val="en-GB"/>
        </w:rPr>
        <w:t xml:space="preserve">) for exchanging information and reporting to relevant </w:t>
      </w:r>
      <w:r w:rsidR="005A374F" w:rsidRPr="0004587B">
        <w:rPr>
          <w:rFonts w:cs="Arial"/>
          <w:lang w:val="en-GB"/>
        </w:rPr>
        <w:t>p</w:t>
      </w:r>
      <w:r w:rsidR="00EA6C01" w:rsidRPr="0004587B">
        <w:rPr>
          <w:rFonts w:cs="Arial"/>
          <w:lang w:val="en-GB"/>
        </w:rPr>
        <w:t>rogramme bodies.</w:t>
      </w:r>
    </w:p>
    <w:p w14:paraId="49D233B2" w14:textId="77777777" w:rsidR="00EA6C01" w:rsidRPr="0004587B" w:rsidRDefault="00EA6C01" w:rsidP="00CE0102">
      <w:pPr>
        <w:pStyle w:val="Paragrafoelenco"/>
        <w:tabs>
          <w:tab w:val="left" w:pos="142"/>
        </w:tabs>
        <w:spacing w:after="120" w:line="240" w:lineRule="auto"/>
        <w:ind w:left="567"/>
        <w:contextualSpacing w:val="0"/>
        <w:jc w:val="both"/>
        <w:rPr>
          <w:rFonts w:cs="Arial"/>
          <w:lang w:val="en-GB"/>
        </w:rPr>
      </w:pPr>
    </w:p>
    <w:p w14:paraId="2043E252" w14:textId="77777777" w:rsidR="0007339C" w:rsidRPr="0004587B" w:rsidRDefault="0007339C" w:rsidP="007B3F6F">
      <w:pPr>
        <w:pStyle w:val="Paragrafoelenco"/>
        <w:numPr>
          <w:ilvl w:val="0"/>
          <w:numId w:val="26"/>
        </w:numPr>
        <w:spacing w:after="120" w:line="240" w:lineRule="auto"/>
        <w:ind w:left="284" w:hanging="284"/>
        <w:contextualSpacing w:val="0"/>
        <w:jc w:val="both"/>
        <w:rPr>
          <w:rFonts w:cs="Arial"/>
          <w:lang w:val="en-GB"/>
        </w:rPr>
      </w:pPr>
      <w:r w:rsidRPr="0004587B">
        <w:rPr>
          <w:rFonts w:cs="Arial"/>
          <w:lang w:val="en-GB"/>
        </w:rPr>
        <w:t>As far as the project implementation is concerned, each PP shall:</w:t>
      </w:r>
    </w:p>
    <w:p w14:paraId="674E220D" w14:textId="77777777" w:rsidR="0007339C" w:rsidRPr="0004587B" w:rsidRDefault="0007339C" w:rsidP="007B3F6F">
      <w:pPr>
        <w:pStyle w:val="Paragrafoelenco"/>
        <w:numPr>
          <w:ilvl w:val="0"/>
          <w:numId w:val="13"/>
        </w:numPr>
        <w:tabs>
          <w:tab w:val="left" w:pos="142"/>
        </w:tabs>
        <w:spacing w:after="120" w:line="240" w:lineRule="auto"/>
        <w:ind w:left="567" w:hanging="284"/>
        <w:contextualSpacing w:val="0"/>
        <w:jc w:val="both"/>
        <w:rPr>
          <w:rFonts w:cs="Arial"/>
          <w:lang w:val="en-GB"/>
        </w:rPr>
      </w:pPr>
      <w:r w:rsidRPr="0004587B">
        <w:rPr>
          <w:rFonts w:cs="Arial"/>
          <w:lang w:val="en-GB"/>
        </w:rPr>
        <w:t xml:space="preserve">Timely start its project activities in accordance with the project calendar and through the setting in place of timely </w:t>
      </w:r>
      <w:proofErr w:type="gramStart"/>
      <w:r w:rsidRPr="0004587B">
        <w:rPr>
          <w:rFonts w:cs="Arial"/>
          <w:lang w:val="en-GB"/>
        </w:rPr>
        <w:t>measures;</w:t>
      </w:r>
      <w:proofErr w:type="gramEnd"/>
    </w:p>
    <w:p w14:paraId="3B7D4AC1" w14:textId="77777777" w:rsidR="0007339C" w:rsidRPr="0004587B" w:rsidRDefault="0007339C" w:rsidP="007B3F6F">
      <w:pPr>
        <w:pStyle w:val="Paragrafoelenco"/>
        <w:numPr>
          <w:ilvl w:val="0"/>
          <w:numId w:val="13"/>
        </w:numPr>
        <w:tabs>
          <w:tab w:val="left" w:pos="142"/>
        </w:tabs>
        <w:spacing w:after="120" w:line="240" w:lineRule="auto"/>
        <w:ind w:left="567" w:hanging="284"/>
        <w:contextualSpacing w:val="0"/>
        <w:jc w:val="both"/>
        <w:rPr>
          <w:rFonts w:cs="Arial"/>
          <w:lang w:val="en-GB"/>
        </w:rPr>
      </w:pPr>
      <w:r w:rsidRPr="0004587B">
        <w:rPr>
          <w:rFonts w:cs="Arial"/>
          <w:lang w:val="en-GB"/>
        </w:rPr>
        <w:t xml:space="preserve">Appoint the necessary </w:t>
      </w:r>
      <w:r w:rsidR="003509CE" w:rsidRPr="0004587B">
        <w:rPr>
          <w:rFonts w:cs="Arial"/>
          <w:lang w:val="en-GB"/>
        </w:rPr>
        <w:t xml:space="preserve">personnel to ensure the sound and timely project </w:t>
      </w:r>
      <w:proofErr w:type="gramStart"/>
      <w:r w:rsidR="003509CE" w:rsidRPr="0004587B">
        <w:rPr>
          <w:rFonts w:cs="Arial"/>
          <w:lang w:val="en-GB"/>
        </w:rPr>
        <w:t>implementation;</w:t>
      </w:r>
      <w:proofErr w:type="gramEnd"/>
    </w:p>
    <w:p w14:paraId="50A99585" w14:textId="77777777" w:rsidR="003509CE" w:rsidRPr="0004587B" w:rsidRDefault="003509CE" w:rsidP="007B3F6F">
      <w:pPr>
        <w:pStyle w:val="Paragrafoelenco"/>
        <w:numPr>
          <w:ilvl w:val="0"/>
          <w:numId w:val="13"/>
        </w:numPr>
        <w:tabs>
          <w:tab w:val="left" w:pos="142"/>
        </w:tabs>
        <w:spacing w:after="120" w:line="240" w:lineRule="auto"/>
        <w:ind w:left="567" w:hanging="284"/>
        <w:contextualSpacing w:val="0"/>
        <w:jc w:val="both"/>
        <w:rPr>
          <w:rFonts w:cs="Arial"/>
          <w:lang w:val="en-GB"/>
        </w:rPr>
      </w:pPr>
      <w:r w:rsidRPr="0004587B">
        <w:rPr>
          <w:rFonts w:cs="Arial"/>
          <w:lang w:val="en-GB"/>
        </w:rPr>
        <w:t xml:space="preserve">Ensure the respect of branding and communication </w:t>
      </w:r>
      <w:proofErr w:type="gramStart"/>
      <w:r w:rsidRPr="0004587B">
        <w:rPr>
          <w:rFonts w:cs="Arial"/>
          <w:lang w:val="en-GB"/>
        </w:rPr>
        <w:t>rules;</w:t>
      </w:r>
      <w:proofErr w:type="gramEnd"/>
    </w:p>
    <w:p w14:paraId="14D9ED21" w14:textId="69D4CEDA" w:rsidR="003509CE" w:rsidRPr="0004587B" w:rsidRDefault="00661676" w:rsidP="007B3F6F">
      <w:pPr>
        <w:pStyle w:val="Paragrafoelenco"/>
        <w:numPr>
          <w:ilvl w:val="0"/>
          <w:numId w:val="13"/>
        </w:numPr>
        <w:tabs>
          <w:tab w:val="left" w:pos="142"/>
        </w:tabs>
        <w:spacing w:after="120" w:line="240" w:lineRule="auto"/>
        <w:ind w:left="567" w:hanging="284"/>
        <w:contextualSpacing w:val="0"/>
        <w:jc w:val="both"/>
        <w:rPr>
          <w:rFonts w:cs="Arial"/>
          <w:lang w:val="en-GB"/>
        </w:rPr>
      </w:pPr>
      <w:r w:rsidRPr="005A374F">
        <w:rPr>
          <w:rFonts w:eastAsia="Times New Roman" w:cstheme="minorHAnsi"/>
          <w:lang w:val="en-GB" w:eastAsia="it-IT"/>
        </w:rPr>
        <w:t>P</w:t>
      </w:r>
      <w:r w:rsidR="00ED1DDE" w:rsidRPr="005A374F">
        <w:rPr>
          <w:rFonts w:eastAsia="Times New Roman" w:cstheme="minorHAnsi"/>
          <w:lang w:val="en-GB" w:eastAsia="it-IT"/>
        </w:rPr>
        <w:t xml:space="preserve">rovide the requested information and data to experts or bodies appointed by the programme authorities for evaluation or research </w:t>
      </w:r>
      <w:proofErr w:type="gramStart"/>
      <w:r w:rsidR="00ED1DDE" w:rsidRPr="005A374F">
        <w:rPr>
          <w:rFonts w:eastAsia="Times New Roman" w:cstheme="minorHAnsi"/>
          <w:lang w:val="en-GB" w:eastAsia="it-IT"/>
        </w:rPr>
        <w:t>activities</w:t>
      </w:r>
      <w:r w:rsidR="00CC1FF1" w:rsidRPr="0004587B">
        <w:rPr>
          <w:rFonts w:cs="Arial"/>
          <w:lang w:val="en-GB"/>
        </w:rPr>
        <w:t>;</w:t>
      </w:r>
      <w:proofErr w:type="gramEnd"/>
    </w:p>
    <w:p w14:paraId="076ACE5A" w14:textId="77777777" w:rsidR="00CC1FF1" w:rsidRPr="0004587B" w:rsidRDefault="00CC1FF1" w:rsidP="007B3F6F">
      <w:pPr>
        <w:pStyle w:val="Paragrafoelenco"/>
        <w:numPr>
          <w:ilvl w:val="0"/>
          <w:numId w:val="13"/>
        </w:numPr>
        <w:tabs>
          <w:tab w:val="left" w:pos="142"/>
        </w:tabs>
        <w:spacing w:after="120" w:line="240" w:lineRule="auto"/>
        <w:ind w:left="567" w:hanging="284"/>
        <w:contextualSpacing w:val="0"/>
        <w:jc w:val="both"/>
        <w:rPr>
          <w:rFonts w:cs="Arial"/>
          <w:lang w:val="en-GB"/>
        </w:rPr>
      </w:pPr>
      <w:r w:rsidRPr="0004587B">
        <w:rPr>
          <w:rFonts w:cs="Arial"/>
          <w:lang w:val="en-GB"/>
        </w:rPr>
        <w:t>Timely provide information requested by the LP on behalf of the MA/</w:t>
      </w:r>
      <w:proofErr w:type="gramStart"/>
      <w:r w:rsidRPr="0004587B">
        <w:rPr>
          <w:rFonts w:cs="Arial"/>
          <w:lang w:val="en-GB"/>
        </w:rPr>
        <w:t>JS;</w:t>
      </w:r>
      <w:proofErr w:type="gramEnd"/>
    </w:p>
    <w:p w14:paraId="277B117D" w14:textId="77777777" w:rsidR="00CC1FF1" w:rsidRPr="0004587B" w:rsidRDefault="00CC1FF1" w:rsidP="007B3F6F">
      <w:pPr>
        <w:pStyle w:val="Paragrafoelenco"/>
        <w:numPr>
          <w:ilvl w:val="0"/>
          <w:numId w:val="13"/>
        </w:numPr>
        <w:tabs>
          <w:tab w:val="left" w:pos="142"/>
        </w:tabs>
        <w:spacing w:after="120" w:line="240" w:lineRule="auto"/>
        <w:ind w:left="567" w:hanging="284"/>
        <w:contextualSpacing w:val="0"/>
        <w:jc w:val="both"/>
        <w:rPr>
          <w:rFonts w:cs="Arial"/>
          <w:lang w:val="en-GB"/>
        </w:rPr>
      </w:pPr>
      <w:r w:rsidRPr="0004587B">
        <w:rPr>
          <w:rFonts w:cs="Arial"/>
          <w:lang w:val="en-GB"/>
        </w:rPr>
        <w:t xml:space="preserve">Immediately inform the LP if problems in project management arise, if there are difficulties </w:t>
      </w:r>
      <w:r w:rsidR="00F06325" w:rsidRPr="0004587B">
        <w:rPr>
          <w:rFonts w:cs="Arial"/>
          <w:lang w:val="en-GB"/>
        </w:rPr>
        <w:t>in re</w:t>
      </w:r>
      <w:r w:rsidR="0044728A" w:rsidRPr="0004587B">
        <w:rPr>
          <w:rFonts w:cs="Arial"/>
          <w:lang w:val="en-GB"/>
        </w:rPr>
        <w:t>aching the spending performance</w:t>
      </w:r>
      <w:r w:rsidR="008C2A47" w:rsidRPr="0004587B">
        <w:rPr>
          <w:rFonts w:cs="Arial"/>
          <w:lang w:val="en-GB"/>
        </w:rPr>
        <w:t xml:space="preserve"> and if a revision of the application form is </w:t>
      </w:r>
      <w:proofErr w:type="gramStart"/>
      <w:r w:rsidR="008C2A47" w:rsidRPr="0004587B">
        <w:rPr>
          <w:rFonts w:cs="Arial"/>
          <w:lang w:val="en-GB"/>
        </w:rPr>
        <w:t>necessary</w:t>
      </w:r>
      <w:r w:rsidR="0044728A" w:rsidRPr="0004587B">
        <w:rPr>
          <w:rFonts w:cs="Arial"/>
          <w:lang w:val="en-GB"/>
        </w:rPr>
        <w:t>;</w:t>
      </w:r>
      <w:proofErr w:type="gramEnd"/>
    </w:p>
    <w:p w14:paraId="375AA421" w14:textId="2410811A" w:rsidR="0044728A" w:rsidRPr="0004587B" w:rsidRDefault="00661676" w:rsidP="007B3F6F">
      <w:pPr>
        <w:pStyle w:val="Paragrafoelenco"/>
        <w:numPr>
          <w:ilvl w:val="0"/>
          <w:numId w:val="13"/>
        </w:numPr>
        <w:tabs>
          <w:tab w:val="left" w:pos="142"/>
        </w:tabs>
        <w:spacing w:after="120" w:line="240" w:lineRule="auto"/>
        <w:ind w:left="567" w:hanging="284"/>
        <w:contextualSpacing w:val="0"/>
        <w:jc w:val="both"/>
        <w:rPr>
          <w:rFonts w:cs="Arial"/>
          <w:lang w:val="en-GB"/>
        </w:rPr>
      </w:pPr>
      <w:r w:rsidRPr="0004587B">
        <w:rPr>
          <w:rFonts w:cs="Arial"/>
          <w:lang w:val="en-GB"/>
        </w:rPr>
        <w:t>B</w:t>
      </w:r>
      <w:r w:rsidR="0044728A" w:rsidRPr="0004587B">
        <w:rPr>
          <w:rFonts w:cs="Arial"/>
          <w:lang w:val="en-GB"/>
        </w:rPr>
        <w:t>e responsible for the sound financial management of the funds allocated to it, including the repayment of</w:t>
      </w:r>
      <w:r w:rsidR="007479F0" w:rsidRPr="0004587B">
        <w:rPr>
          <w:rFonts w:cs="Arial"/>
          <w:lang w:val="en-GB"/>
        </w:rPr>
        <w:t xml:space="preserve"> the contributions from the EU f</w:t>
      </w:r>
      <w:r w:rsidR="0044728A" w:rsidRPr="0004587B">
        <w:rPr>
          <w:rFonts w:cs="Arial"/>
          <w:lang w:val="en-GB"/>
        </w:rPr>
        <w:t>unds (</w:t>
      </w:r>
      <w:r w:rsidR="000C54FD" w:rsidRPr="0004587B">
        <w:rPr>
          <w:rFonts w:cs="Arial"/>
          <w:lang w:val="en-GB"/>
        </w:rPr>
        <w:t>E</w:t>
      </w:r>
      <w:r w:rsidR="008C2A47" w:rsidRPr="0004587B">
        <w:rPr>
          <w:rFonts w:cs="Arial"/>
          <w:lang w:val="en-GB"/>
        </w:rPr>
        <w:t>RDF/IPA</w:t>
      </w:r>
      <w:r w:rsidR="007479F0" w:rsidRPr="0004587B">
        <w:rPr>
          <w:rFonts w:cs="Arial"/>
          <w:lang w:val="en-GB"/>
        </w:rPr>
        <w:t xml:space="preserve"> II</w:t>
      </w:r>
      <w:r w:rsidR="008C2A47" w:rsidRPr="0004587B">
        <w:rPr>
          <w:rFonts w:cs="Arial"/>
          <w:lang w:val="en-GB"/>
        </w:rPr>
        <w:t xml:space="preserve">) unduly paid to the </w:t>
      </w:r>
      <w:proofErr w:type="gramStart"/>
      <w:r w:rsidR="008C2A47" w:rsidRPr="0004587B">
        <w:rPr>
          <w:rFonts w:cs="Arial"/>
          <w:lang w:val="en-GB"/>
        </w:rPr>
        <w:t>LP;</w:t>
      </w:r>
      <w:proofErr w:type="gramEnd"/>
    </w:p>
    <w:p w14:paraId="2B5756EA" w14:textId="68F63019" w:rsidR="008C2A47" w:rsidRPr="0004587B" w:rsidRDefault="00661676" w:rsidP="007B3F6F">
      <w:pPr>
        <w:pStyle w:val="Paragrafoelenco"/>
        <w:numPr>
          <w:ilvl w:val="0"/>
          <w:numId w:val="13"/>
        </w:numPr>
        <w:tabs>
          <w:tab w:val="left" w:pos="142"/>
        </w:tabs>
        <w:spacing w:after="120" w:line="240" w:lineRule="auto"/>
        <w:ind w:left="567" w:hanging="284"/>
        <w:contextualSpacing w:val="0"/>
        <w:jc w:val="both"/>
        <w:rPr>
          <w:rFonts w:cs="Arial"/>
          <w:lang w:val="en-GB"/>
        </w:rPr>
      </w:pPr>
      <w:r w:rsidRPr="0004587B">
        <w:rPr>
          <w:rFonts w:cs="Arial"/>
          <w:lang w:val="en-GB"/>
        </w:rPr>
        <w:t>E</w:t>
      </w:r>
      <w:r w:rsidR="008C2A47" w:rsidRPr="0004587B">
        <w:rPr>
          <w:rFonts w:cs="Arial"/>
          <w:lang w:val="en-GB"/>
        </w:rPr>
        <w:t xml:space="preserve">nsure </w:t>
      </w:r>
      <w:r w:rsidR="00835374" w:rsidRPr="0004587B">
        <w:rPr>
          <w:rFonts w:cs="Arial"/>
          <w:lang w:val="en-GB"/>
        </w:rPr>
        <w:t>a quality</w:t>
      </w:r>
      <w:r w:rsidR="008C2A47" w:rsidRPr="0004587B">
        <w:rPr>
          <w:rFonts w:cs="Arial"/>
          <w:lang w:val="en-GB"/>
        </w:rPr>
        <w:t xml:space="preserve"> performance in relation to the project implementation as well as </w:t>
      </w:r>
      <w:r w:rsidR="00835374" w:rsidRPr="0004587B">
        <w:rPr>
          <w:rFonts w:cs="Arial"/>
          <w:lang w:val="en-GB"/>
        </w:rPr>
        <w:t>to</w:t>
      </w:r>
      <w:r w:rsidR="008C2A47" w:rsidRPr="0004587B">
        <w:rPr>
          <w:rFonts w:cs="Arial"/>
          <w:lang w:val="en-GB"/>
        </w:rPr>
        <w:t xml:space="preserve"> the achievements of </w:t>
      </w:r>
      <w:r w:rsidR="008C2A47" w:rsidRPr="005A374F">
        <w:rPr>
          <w:rFonts w:eastAsia="Times New Roman" w:cstheme="minorHAnsi"/>
          <w:lang w:val="en-GB" w:eastAsia="it-IT"/>
        </w:rPr>
        <w:t xml:space="preserve">outputs and contribution to </w:t>
      </w:r>
      <w:r w:rsidR="007479F0" w:rsidRPr="005A374F">
        <w:rPr>
          <w:rFonts w:eastAsia="Times New Roman" w:cstheme="minorHAnsi"/>
          <w:lang w:val="en-GB" w:eastAsia="it-IT"/>
        </w:rPr>
        <w:t xml:space="preserve">the achievement of </w:t>
      </w:r>
      <w:r w:rsidR="008C2A47" w:rsidRPr="005A374F">
        <w:rPr>
          <w:rFonts w:eastAsia="Times New Roman" w:cstheme="minorHAnsi"/>
          <w:lang w:val="en-GB" w:eastAsia="it-IT"/>
        </w:rPr>
        <w:t xml:space="preserve">programme </w:t>
      </w:r>
      <w:proofErr w:type="gramStart"/>
      <w:r w:rsidR="008C2A47" w:rsidRPr="005A374F">
        <w:rPr>
          <w:rFonts w:eastAsia="Times New Roman" w:cstheme="minorHAnsi"/>
          <w:lang w:val="en-GB" w:eastAsia="it-IT"/>
        </w:rPr>
        <w:t>results;</w:t>
      </w:r>
      <w:proofErr w:type="gramEnd"/>
    </w:p>
    <w:p w14:paraId="50AE0914" w14:textId="2652CC66" w:rsidR="008C2A47" w:rsidRPr="0004587B" w:rsidRDefault="00661676" w:rsidP="007B3F6F">
      <w:pPr>
        <w:pStyle w:val="Paragrafoelenco"/>
        <w:numPr>
          <w:ilvl w:val="0"/>
          <w:numId w:val="13"/>
        </w:numPr>
        <w:tabs>
          <w:tab w:val="left" w:pos="142"/>
        </w:tabs>
        <w:spacing w:after="120" w:line="240" w:lineRule="auto"/>
        <w:ind w:left="567" w:hanging="284"/>
        <w:contextualSpacing w:val="0"/>
        <w:jc w:val="both"/>
        <w:rPr>
          <w:rFonts w:cs="Arial"/>
          <w:lang w:val="en-GB"/>
        </w:rPr>
      </w:pPr>
      <w:r w:rsidRPr="005A374F">
        <w:rPr>
          <w:rFonts w:eastAsia="Times New Roman" w:cstheme="minorHAnsi"/>
          <w:lang w:val="en-GB" w:eastAsia="it-IT"/>
        </w:rPr>
        <w:t>E</w:t>
      </w:r>
      <w:r w:rsidR="008C2A47" w:rsidRPr="005A374F">
        <w:rPr>
          <w:rFonts w:eastAsia="Times New Roman" w:cstheme="minorHAnsi"/>
          <w:lang w:val="en-GB" w:eastAsia="it-IT"/>
        </w:rPr>
        <w:t xml:space="preserve">nsure that a copy of produced deliverables – when possible – or </w:t>
      </w:r>
      <w:r w:rsidR="007479F0" w:rsidRPr="005A374F">
        <w:rPr>
          <w:rFonts w:eastAsia="Times New Roman" w:cstheme="minorHAnsi"/>
          <w:lang w:val="en-GB" w:eastAsia="it-IT"/>
        </w:rPr>
        <w:t xml:space="preserve">related </w:t>
      </w:r>
      <w:r w:rsidR="008C2A47" w:rsidRPr="005A374F">
        <w:rPr>
          <w:rFonts w:eastAsia="Times New Roman" w:cstheme="minorHAnsi"/>
          <w:lang w:val="en-GB" w:eastAsia="it-IT"/>
        </w:rPr>
        <w:t xml:space="preserve">descriptive materials (e.g.: photos) is submitted to the </w:t>
      </w:r>
      <w:r w:rsidR="008C2A47" w:rsidRPr="005A374F">
        <w:rPr>
          <w:rFonts w:cstheme="minorHAnsi"/>
          <w:lang w:val="en-GB" w:eastAsia="it-IT"/>
        </w:rPr>
        <w:t xml:space="preserve">MA via the JS </w:t>
      </w:r>
      <w:r w:rsidR="008C2A47" w:rsidRPr="005A374F">
        <w:rPr>
          <w:rFonts w:eastAsia="Times New Roman" w:cstheme="minorHAnsi"/>
          <w:lang w:val="en-GB" w:eastAsia="it-IT"/>
        </w:rPr>
        <w:t>together with the progress report; ensure also that a copy of the produced deliverable/material is stored at its or PPs’ premises for audit and control purposes.</w:t>
      </w:r>
    </w:p>
    <w:p w14:paraId="3F9F1557" w14:textId="2E08EB55" w:rsidR="00623B34" w:rsidRPr="0004587B" w:rsidRDefault="00F06325" w:rsidP="007B3F6F">
      <w:pPr>
        <w:pStyle w:val="Paragrafoelenco"/>
        <w:numPr>
          <w:ilvl w:val="0"/>
          <w:numId w:val="26"/>
        </w:numPr>
        <w:spacing w:after="120" w:line="240" w:lineRule="auto"/>
        <w:ind w:left="284" w:hanging="284"/>
        <w:contextualSpacing w:val="0"/>
        <w:jc w:val="both"/>
        <w:rPr>
          <w:rFonts w:cs="Arial"/>
          <w:lang w:val="en-GB"/>
        </w:rPr>
      </w:pPr>
      <w:r w:rsidRPr="0004587B">
        <w:rPr>
          <w:rFonts w:cs="Arial"/>
          <w:lang w:val="en-GB"/>
        </w:rPr>
        <w:lastRenderedPageBreak/>
        <w:t>If a PP finds itself in the situation of undertaking in difficulty</w:t>
      </w:r>
      <w:r w:rsidR="00623B34" w:rsidRPr="0004587B">
        <w:rPr>
          <w:rFonts w:cs="Arial"/>
          <w:lang w:val="en-GB"/>
        </w:rPr>
        <w:t>, within the meaning of point 24 in conjunction with point 20) of the “Guidelines on State aid for rescuing and restructuring non-financial undertakings in difficulty” (Communication from the Commission No. 2014/C 249/01 of 31.07.2014)</w:t>
      </w:r>
      <w:r w:rsidR="00D067D1" w:rsidRPr="0004587B">
        <w:rPr>
          <w:rFonts w:cs="Arial"/>
          <w:lang w:val="en-GB"/>
        </w:rPr>
        <w:t xml:space="preserve"> in compliance with article 3(3) d) of Regulation No 1301/2013</w:t>
      </w:r>
      <w:r w:rsidR="00623B34" w:rsidRPr="0004587B">
        <w:rPr>
          <w:rFonts w:cs="Arial"/>
          <w:lang w:val="en-GB"/>
        </w:rPr>
        <w:t xml:space="preserve">, the concerned PP </w:t>
      </w:r>
      <w:r w:rsidR="007479F0" w:rsidRPr="0004587B">
        <w:rPr>
          <w:rFonts w:cs="Arial"/>
          <w:lang w:val="en-GB"/>
        </w:rPr>
        <w:t>shall</w:t>
      </w:r>
      <w:r w:rsidR="00623B34" w:rsidRPr="0004587B">
        <w:rPr>
          <w:rFonts w:cs="Arial"/>
          <w:lang w:val="en-GB"/>
        </w:rPr>
        <w:t xml:space="preserve"> immediately inform the LP that shall</w:t>
      </w:r>
      <w:r w:rsidR="007479F0" w:rsidRPr="0004587B">
        <w:rPr>
          <w:rFonts w:cs="Arial"/>
          <w:lang w:val="en-GB"/>
        </w:rPr>
        <w:t>,</w:t>
      </w:r>
      <w:r w:rsidR="00623B34" w:rsidRPr="0004587B">
        <w:rPr>
          <w:rFonts w:cs="Arial"/>
          <w:lang w:val="en-GB"/>
        </w:rPr>
        <w:t xml:space="preserve"> in tu</w:t>
      </w:r>
      <w:r w:rsidR="00952221" w:rsidRPr="0004587B">
        <w:rPr>
          <w:rFonts w:cs="Arial"/>
          <w:lang w:val="en-GB"/>
        </w:rPr>
        <w:t>rn</w:t>
      </w:r>
      <w:r w:rsidR="007479F0" w:rsidRPr="0004587B">
        <w:rPr>
          <w:rFonts w:cs="Arial"/>
          <w:lang w:val="en-GB"/>
        </w:rPr>
        <w:t>,</w:t>
      </w:r>
      <w:r w:rsidR="00952221" w:rsidRPr="0004587B">
        <w:rPr>
          <w:rFonts w:cs="Arial"/>
          <w:lang w:val="en-GB"/>
        </w:rPr>
        <w:t xml:space="preserve"> immediately inform the MA/JS.</w:t>
      </w:r>
      <w:r w:rsidR="007479F0" w:rsidRPr="0004587B">
        <w:rPr>
          <w:rFonts w:cs="Arial"/>
          <w:lang w:val="en-GB"/>
        </w:rPr>
        <w:t xml:space="preserve"> </w:t>
      </w:r>
    </w:p>
    <w:p w14:paraId="5502729C" w14:textId="77777777" w:rsidR="00F06325" w:rsidRPr="005A374F" w:rsidRDefault="00F06325" w:rsidP="000C39FF">
      <w:pPr>
        <w:tabs>
          <w:tab w:val="left" w:pos="142"/>
        </w:tabs>
        <w:spacing w:after="120" w:line="240" w:lineRule="auto"/>
        <w:jc w:val="both"/>
        <w:rPr>
          <w:rFonts w:cs="Arial"/>
          <w:lang w:val="en-GB"/>
        </w:rPr>
      </w:pPr>
    </w:p>
    <w:p w14:paraId="59F3B9DD" w14:textId="77777777" w:rsidR="00623B34" w:rsidRPr="005A374F" w:rsidRDefault="00623B34" w:rsidP="000C39FF">
      <w:pPr>
        <w:tabs>
          <w:tab w:val="left" w:pos="142"/>
        </w:tabs>
        <w:spacing w:after="120" w:line="240" w:lineRule="auto"/>
        <w:jc w:val="both"/>
        <w:rPr>
          <w:rFonts w:cs="Arial"/>
          <w:lang w:val="en-GB"/>
        </w:rPr>
      </w:pPr>
    </w:p>
    <w:p w14:paraId="762E4267" w14:textId="77777777" w:rsidR="00623B34" w:rsidRPr="0004587B" w:rsidRDefault="00623B34" w:rsidP="000C39FF">
      <w:pPr>
        <w:tabs>
          <w:tab w:val="left" w:pos="142"/>
        </w:tabs>
        <w:spacing w:after="120" w:line="240" w:lineRule="auto"/>
        <w:jc w:val="center"/>
        <w:rPr>
          <w:rFonts w:cs="Arial"/>
          <w:b/>
          <w:lang w:val="en-GB"/>
        </w:rPr>
      </w:pPr>
      <w:r w:rsidRPr="0004587B">
        <w:rPr>
          <w:rFonts w:cs="Arial"/>
          <w:b/>
          <w:lang w:val="en-GB"/>
        </w:rPr>
        <w:t xml:space="preserve">Article </w:t>
      </w:r>
      <w:r w:rsidR="008C2A47" w:rsidRPr="0004587B">
        <w:rPr>
          <w:rFonts w:cs="Arial"/>
          <w:b/>
          <w:lang w:val="en-GB"/>
        </w:rPr>
        <w:t>7</w:t>
      </w:r>
    </w:p>
    <w:p w14:paraId="67B65191" w14:textId="77777777" w:rsidR="00623B34" w:rsidRPr="0004587B" w:rsidRDefault="007479F0" w:rsidP="000C39FF">
      <w:pPr>
        <w:tabs>
          <w:tab w:val="left" w:pos="142"/>
        </w:tabs>
        <w:spacing w:after="120" w:line="240" w:lineRule="auto"/>
        <w:jc w:val="center"/>
        <w:rPr>
          <w:rFonts w:cs="Arial"/>
          <w:b/>
          <w:lang w:val="en-GB"/>
        </w:rPr>
      </w:pPr>
      <w:r w:rsidRPr="0004587B">
        <w:rPr>
          <w:rFonts w:cs="Arial"/>
          <w:b/>
          <w:lang w:val="en-GB"/>
        </w:rPr>
        <w:t>Project steering c</w:t>
      </w:r>
      <w:r w:rsidR="00623B34" w:rsidRPr="0004587B">
        <w:rPr>
          <w:rFonts w:cs="Arial"/>
          <w:b/>
          <w:lang w:val="en-GB"/>
        </w:rPr>
        <w:t>ommittee</w:t>
      </w:r>
    </w:p>
    <w:p w14:paraId="58641419" w14:textId="77777777" w:rsidR="00623B34" w:rsidRPr="005A374F" w:rsidRDefault="00623B34" w:rsidP="007B3F6F">
      <w:pPr>
        <w:numPr>
          <w:ilvl w:val="0"/>
          <w:numId w:val="14"/>
        </w:numPr>
        <w:tabs>
          <w:tab w:val="clear" w:pos="720"/>
          <w:tab w:val="left" w:pos="0"/>
          <w:tab w:val="num" w:pos="426"/>
        </w:tabs>
        <w:spacing w:after="120" w:line="240" w:lineRule="auto"/>
        <w:ind w:left="284" w:hanging="284"/>
        <w:jc w:val="both"/>
        <w:rPr>
          <w:rFonts w:cs="Arial"/>
          <w:lang w:val="en-GB"/>
        </w:rPr>
      </w:pPr>
      <w:proofErr w:type="gramStart"/>
      <w:r w:rsidRPr="005A374F">
        <w:rPr>
          <w:rFonts w:cs="Arial"/>
          <w:lang w:val="en-GB"/>
        </w:rPr>
        <w:t>In order to</w:t>
      </w:r>
      <w:proofErr w:type="gramEnd"/>
      <w:r w:rsidRPr="005A374F">
        <w:rPr>
          <w:rFonts w:cs="Arial"/>
          <w:lang w:val="en-GB"/>
        </w:rPr>
        <w:t xml:space="preserve"> ensure a sound project management and implementation, the </w:t>
      </w:r>
      <w:r w:rsidR="008C2A47" w:rsidRPr="005A374F">
        <w:rPr>
          <w:rFonts w:cs="Arial"/>
          <w:lang w:val="en-GB"/>
        </w:rPr>
        <w:t xml:space="preserve">LP and PPs </w:t>
      </w:r>
      <w:r w:rsidRPr="005A374F">
        <w:rPr>
          <w:rFonts w:cs="Arial"/>
          <w:lang w:val="en-GB"/>
        </w:rPr>
        <w:t>shall set in place a steering committee.</w:t>
      </w:r>
    </w:p>
    <w:p w14:paraId="1263D68E" w14:textId="77777777" w:rsidR="00623B34" w:rsidRPr="005A374F" w:rsidRDefault="00623B34" w:rsidP="007B3F6F">
      <w:pPr>
        <w:numPr>
          <w:ilvl w:val="0"/>
          <w:numId w:val="14"/>
        </w:numPr>
        <w:tabs>
          <w:tab w:val="clear" w:pos="720"/>
          <w:tab w:val="left" w:pos="142"/>
          <w:tab w:val="num" w:pos="426"/>
        </w:tabs>
        <w:spacing w:after="120" w:line="240" w:lineRule="auto"/>
        <w:ind w:left="284" w:hanging="284"/>
        <w:jc w:val="both"/>
        <w:rPr>
          <w:rFonts w:cs="Arial"/>
          <w:lang w:val="en-GB"/>
        </w:rPr>
      </w:pPr>
      <w:r w:rsidRPr="005A374F">
        <w:rPr>
          <w:rFonts w:cs="Arial"/>
          <w:lang w:val="en-GB"/>
        </w:rPr>
        <w:t xml:space="preserve">The steering committee is a </w:t>
      </w:r>
      <w:proofErr w:type="gramStart"/>
      <w:r w:rsidRPr="005A374F">
        <w:rPr>
          <w:rFonts w:cs="Arial"/>
          <w:lang w:val="en-GB"/>
        </w:rPr>
        <w:t>decision making</w:t>
      </w:r>
      <w:proofErr w:type="gramEnd"/>
      <w:r w:rsidRPr="005A374F">
        <w:rPr>
          <w:rFonts w:cs="Arial"/>
          <w:lang w:val="en-GB"/>
        </w:rPr>
        <w:t xml:space="preserve"> body at project level and shall be composed by </w:t>
      </w:r>
      <w:r w:rsidR="007479F0" w:rsidRPr="005A374F">
        <w:rPr>
          <w:rFonts w:cs="Arial"/>
          <w:lang w:val="en-GB"/>
        </w:rPr>
        <w:t xml:space="preserve">duly authorised </w:t>
      </w:r>
      <w:r w:rsidRPr="005A374F">
        <w:rPr>
          <w:rFonts w:cs="Arial"/>
          <w:lang w:val="en-GB"/>
        </w:rPr>
        <w:t xml:space="preserve">representatives of the LP and </w:t>
      </w:r>
      <w:r w:rsidR="008C2A47" w:rsidRPr="005A374F">
        <w:rPr>
          <w:rFonts w:cs="Arial"/>
          <w:lang w:val="en-GB"/>
        </w:rPr>
        <w:t xml:space="preserve">all </w:t>
      </w:r>
      <w:r w:rsidR="007479F0" w:rsidRPr="005A374F">
        <w:rPr>
          <w:rFonts w:cs="Arial"/>
          <w:lang w:val="en-GB"/>
        </w:rPr>
        <w:t>PPs</w:t>
      </w:r>
      <w:r w:rsidRPr="005A374F">
        <w:rPr>
          <w:rFonts w:cs="Arial"/>
          <w:lang w:val="en-GB"/>
        </w:rPr>
        <w:t xml:space="preserve">. The steering committee shall meet on a regular basis and be ruled by its own procedures. </w:t>
      </w:r>
      <w:r w:rsidR="0044728A" w:rsidRPr="005A374F">
        <w:rPr>
          <w:rFonts w:cs="Arial"/>
          <w:lang w:val="en-GB"/>
        </w:rPr>
        <w:t>T</w:t>
      </w:r>
      <w:r w:rsidR="008C2A47" w:rsidRPr="005A374F">
        <w:rPr>
          <w:rFonts w:cs="Arial"/>
          <w:lang w:val="en-GB"/>
        </w:rPr>
        <w:t>he steering c</w:t>
      </w:r>
      <w:r w:rsidR="0044728A" w:rsidRPr="005A374F">
        <w:rPr>
          <w:rFonts w:cs="Arial"/>
          <w:lang w:val="en-GB"/>
        </w:rPr>
        <w:t>ommittee may also involve the APs and other stakeholders external to the project partnership if so decided.</w:t>
      </w:r>
    </w:p>
    <w:p w14:paraId="1B2AC667" w14:textId="77777777" w:rsidR="0044728A" w:rsidRPr="005A374F" w:rsidRDefault="0044728A" w:rsidP="007B3F6F">
      <w:pPr>
        <w:numPr>
          <w:ilvl w:val="0"/>
          <w:numId w:val="14"/>
        </w:numPr>
        <w:tabs>
          <w:tab w:val="clear" w:pos="720"/>
          <w:tab w:val="left" w:pos="142"/>
          <w:tab w:val="num" w:pos="426"/>
        </w:tabs>
        <w:spacing w:after="120" w:line="240" w:lineRule="auto"/>
        <w:ind w:left="284" w:hanging="284"/>
        <w:jc w:val="both"/>
        <w:rPr>
          <w:rFonts w:cs="Arial"/>
          <w:lang w:val="en-GB"/>
        </w:rPr>
      </w:pPr>
      <w:r w:rsidRPr="005A374F">
        <w:rPr>
          <w:rFonts w:cs="Arial"/>
          <w:lang w:val="en-GB"/>
        </w:rPr>
        <w:t>The steering committee shall, at least:</w:t>
      </w:r>
    </w:p>
    <w:p w14:paraId="530A1577" w14:textId="77777777" w:rsidR="0044728A" w:rsidRPr="0004587B" w:rsidRDefault="0044728A" w:rsidP="007B3F6F">
      <w:pPr>
        <w:pStyle w:val="Paragrafoelenco"/>
        <w:numPr>
          <w:ilvl w:val="0"/>
          <w:numId w:val="27"/>
        </w:numPr>
        <w:tabs>
          <w:tab w:val="left" w:pos="142"/>
        </w:tabs>
        <w:spacing w:after="120" w:line="240" w:lineRule="auto"/>
        <w:ind w:left="567" w:hanging="283"/>
        <w:contextualSpacing w:val="0"/>
        <w:jc w:val="both"/>
        <w:rPr>
          <w:rFonts w:cs="Arial"/>
          <w:lang w:val="en-GB"/>
        </w:rPr>
      </w:pPr>
      <w:r w:rsidRPr="0004587B">
        <w:rPr>
          <w:rFonts w:cs="Arial"/>
          <w:lang w:val="en-GB"/>
        </w:rPr>
        <w:t xml:space="preserve">Be responsible </w:t>
      </w:r>
      <w:r w:rsidR="007479F0" w:rsidRPr="0004587B">
        <w:rPr>
          <w:rFonts w:cs="Arial"/>
          <w:lang w:val="en-GB"/>
        </w:rPr>
        <w:t>for</w:t>
      </w:r>
      <w:r w:rsidRPr="0004587B">
        <w:rPr>
          <w:rFonts w:cs="Arial"/>
          <w:lang w:val="en-GB"/>
        </w:rPr>
        <w:t xml:space="preserve"> the monitoring of the implemented </w:t>
      </w:r>
      <w:proofErr w:type="gramStart"/>
      <w:r w:rsidRPr="0004587B">
        <w:rPr>
          <w:rFonts w:cs="Arial"/>
          <w:lang w:val="en-GB"/>
        </w:rPr>
        <w:t>activities;</w:t>
      </w:r>
      <w:proofErr w:type="gramEnd"/>
    </w:p>
    <w:p w14:paraId="44E64AF9" w14:textId="77777777" w:rsidR="0044728A" w:rsidRPr="0004587B" w:rsidRDefault="0044728A" w:rsidP="007B3F6F">
      <w:pPr>
        <w:pStyle w:val="Paragrafoelenco"/>
        <w:numPr>
          <w:ilvl w:val="0"/>
          <w:numId w:val="27"/>
        </w:numPr>
        <w:tabs>
          <w:tab w:val="left" w:pos="142"/>
        </w:tabs>
        <w:spacing w:after="120" w:line="240" w:lineRule="auto"/>
        <w:ind w:left="567" w:hanging="283"/>
        <w:contextualSpacing w:val="0"/>
        <w:jc w:val="both"/>
        <w:rPr>
          <w:rFonts w:cs="Arial"/>
          <w:lang w:val="en-GB"/>
        </w:rPr>
      </w:pPr>
      <w:r w:rsidRPr="0004587B">
        <w:rPr>
          <w:rFonts w:cs="Arial"/>
          <w:lang w:val="en-GB"/>
        </w:rPr>
        <w:t xml:space="preserve">Be responsible of the monitoring of the </w:t>
      </w:r>
      <w:r w:rsidR="007479F0" w:rsidRPr="0004587B">
        <w:rPr>
          <w:rFonts w:cs="Arial"/>
          <w:lang w:val="en-GB"/>
        </w:rPr>
        <w:t xml:space="preserve">contribution to the achievement of programme </w:t>
      </w:r>
      <w:r w:rsidRPr="0004587B">
        <w:rPr>
          <w:rFonts w:cs="Arial"/>
          <w:lang w:val="en-GB"/>
        </w:rPr>
        <w:t xml:space="preserve">results in the approved application </w:t>
      </w:r>
      <w:proofErr w:type="gramStart"/>
      <w:r w:rsidRPr="0004587B">
        <w:rPr>
          <w:rFonts w:cs="Arial"/>
          <w:lang w:val="en-GB"/>
        </w:rPr>
        <w:t>form;</w:t>
      </w:r>
      <w:proofErr w:type="gramEnd"/>
    </w:p>
    <w:p w14:paraId="51D71D01" w14:textId="77777777" w:rsidR="0044728A" w:rsidRPr="0004587B" w:rsidRDefault="0044728A" w:rsidP="007B3F6F">
      <w:pPr>
        <w:pStyle w:val="Paragrafoelenco"/>
        <w:numPr>
          <w:ilvl w:val="0"/>
          <w:numId w:val="27"/>
        </w:numPr>
        <w:tabs>
          <w:tab w:val="left" w:pos="142"/>
        </w:tabs>
        <w:spacing w:after="120" w:line="240" w:lineRule="auto"/>
        <w:ind w:left="567" w:hanging="283"/>
        <w:contextualSpacing w:val="0"/>
        <w:jc w:val="both"/>
        <w:rPr>
          <w:rFonts w:cs="Arial"/>
          <w:lang w:val="en-GB"/>
        </w:rPr>
      </w:pPr>
      <w:r w:rsidRPr="0004587B">
        <w:rPr>
          <w:rFonts w:cs="Arial"/>
          <w:lang w:val="en-GB"/>
        </w:rPr>
        <w:t xml:space="preserve">Be responsible for the monitoring of the financial performance and </w:t>
      </w:r>
      <w:r w:rsidR="007479F0" w:rsidRPr="0004587B">
        <w:rPr>
          <w:rFonts w:cs="Arial"/>
          <w:lang w:val="en-GB"/>
        </w:rPr>
        <w:t>of</w:t>
      </w:r>
      <w:r w:rsidRPr="0004587B">
        <w:rPr>
          <w:rFonts w:cs="Arial"/>
          <w:lang w:val="en-GB"/>
        </w:rPr>
        <w:t xml:space="preserve"> the eventual countermeasures to be </w:t>
      </w:r>
      <w:proofErr w:type="gramStart"/>
      <w:r w:rsidRPr="0004587B">
        <w:rPr>
          <w:rFonts w:cs="Arial"/>
          <w:lang w:val="en-GB"/>
        </w:rPr>
        <w:t>adopted</w:t>
      </w:r>
      <w:r w:rsidR="008C2A47" w:rsidRPr="0004587B">
        <w:rPr>
          <w:rFonts w:cs="Arial"/>
          <w:lang w:val="en-GB"/>
        </w:rPr>
        <w:t>;</w:t>
      </w:r>
      <w:proofErr w:type="gramEnd"/>
      <w:r w:rsidRPr="0004587B">
        <w:rPr>
          <w:rFonts w:cs="Arial"/>
          <w:lang w:val="en-GB"/>
        </w:rPr>
        <w:t xml:space="preserve"> </w:t>
      </w:r>
    </w:p>
    <w:p w14:paraId="44809471" w14:textId="28DD236B" w:rsidR="0044728A" w:rsidRPr="0004587B" w:rsidRDefault="0044728A" w:rsidP="007B3F6F">
      <w:pPr>
        <w:pStyle w:val="Paragrafoelenco"/>
        <w:numPr>
          <w:ilvl w:val="0"/>
          <w:numId w:val="27"/>
        </w:numPr>
        <w:tabs>
          <w:tab w:val="left" w:pos="142"/>
        </w:tabs>
        <w:spacing w:after="120" w:line="240" w:lineRule="auto"/>
        <w:ind w:left="567" w:hanging="283"/>
        <w:contextualSpacing w:val="0"/>
        <w:jc w:val="both"/>
        <w:rPr>
          <w:rFonts w:cs="Arial"/>
          <w:lang w:val="en-GB"/>
        </w:rPr>
      </w:pPr>
      <w:r w:rsidRPr="0004587B">
        <w:rPr>
          <w:rFonts w:cs="Arial"/>
          <w:lang w:val="en-GB"/>
        </w:rPr>
        <w:t>Be informed and approv</w:t>
      </w:r>
      <w:r w:rsidR="007341C2" w:rsidRPr="0004587B">
        <w:rPr>
          <w:rFonts w:cs="Arial"/>
          <w:lang w:val="en-GB"/>
        </w:rPr>
        <w:t xml:space="preserve">e project deviations or changes, including changes within the </w:t>
      </w:r>
      <w:proofErr w:type="gramStart"/>
      <w:r w:rsidR="007341C2" w:rsidRPr="0004587B">
        <w:rPr>
          <w:rFonts w:cs="Arial"/>
          <w:lang w:val="en-GB"/>
        </w:rPr>
        <w:t>partnership;</w:t>
      </w:r>
      <w:proofErr w:type="gramEnd"/>
    </w:p>
    <w:p w14:paraId="13CB8E2B" w14:textId="77777777" w:rsidR="0044728A" w:rsidRPr="0004587B" w:rsidRDefault="0044728A" w:rsidP="007B3F6F">
      <w:pPr>
        <w:pStyle w:val="Paragrafoelenco"/>
        <w:numPr>
          <w:ilvl w:val="0"/>
          <w:numId w:val="27"/>
        </w:numPr>
        <w:tabs>
          <w:tab w:val="left" w:pos="142"/>
        </w:tabs>
        <w:spacing w:after="120" w:line="240" w:lineRule="auto"/>
        <w:ind w:left="567" w:hanging="283"/>
        <w:contextualSpacing w:val="0"/>
        <w:jc w:val="both"/>
        <w:rPr>
          <w:rFonts w:cs="Arial"/>
          <w:lang w:val="en-GB"/>
        </w:rPr>
      </w:pPr>
      <w:r w:rsidRPr="0004587B">
        <w:rPr>
          <w:rFonts w:cs="Arial"/>
          <w:lang w:val="en-GB"/>
        </w:rPr>
        <w:t xml:space="preserve">Be responsible for the settlement of any disputes within the </w:t>
      </w:r>
      <w:proofErr w:type="gramStart"/>
      <w:r w:rsidRPr="0004587B">
        <w:rPr>
          <w:rFonts w:cs="Arial"/>
          <w:lang w:val="en-GB"/>
        </w:rPr>
        <w:t>partnership;</w:t>
      </w:r>
      <w:proofErr w:type="gramEnd"/>
    </w:p>
    <w:p w14:paraId="0319B64E" w14:textId="12B170CA" w:rsidR="0044728A" w:rsidRPr="0004587B" w:rsidRDefault="0044728A" w:rsidP="007B3F6F">
      <w:pPr>
        <w:pStyle w:val="Paragrafoelenco"/>
        <w:numPr>
          <w:ilvl w:val="0"/>
          <w:numId w:val="27"/>
        </w:numPr>
        <w:tabs>
          <w:tab w:val="left" w:pos="142"/>
        </w:tabs>
        <w:spacing w:after="120" w:line="240" w:lineRule="auto"/>
        <w:ind w:left="567" w:hanging="283"/>
        <w:contextualSpacing w:val="0"/>
        <w:jc w:val="both"/>
        <w:rPr>
          <w:rFonts w:cs="Arial"/>
          <w:lang w:val="en-GB"/>
        </w:rPr>
      </w:pPr>
      <w:r w:rsidRPr="0004587B">
        <w:rPr>
          <w:rFonts w:cs="Arial"/>
          <w:lang w:val="en-GB"/>
        </w:rPr>
        <w:t>Be responsible for the setting in place of ad hoc working groups or task forces within the project</w:t>
      </w:r>
      <w:r w:rsidR="004402FE" w:rsidRPr="0004587B">
        <w:rPr>
          <w:rFonts w:cs="Arial"/>
          <w:lang w:val="en-GB"/>
        </w:rPr>
        <w:t xml:space="preserve"> if </w:t>
      </w:r>
      <w:proofErr w:type="gramStart"/>
      <w:r w:rsidR="004402FE" w:rsidRPr="0004587B">
        <w:rPr>
          <w:rFonts w:cs="Arial"/>
          <w:lang w:val="en-GB"/>
        </w:rPr>
        <w:t>necessary;</w:t>
      </w:r>
      <w:proofErr w:type="gramEnd"/>
      <w:r w:rsidR="000E28F4" w:rsidRPr="0004587B">
        <w:rPr>
          <w:rFonts w:cs="Arial"/>
          <w:lang w:val="en-GB"/>
        </w:rPr>
        <w:t xml:space="preserve"> </w:t>
      </w:r>
    </w:p>
    <w:p w14:paraId="0C738809" w14:textId="50BB27AE" w:rsidR="00CB247E" w:rsidRPr="0004587B" w:rsidRDefault="00CB247E" w:rsidP="00D067D1">
      <w:pPr>
        <w:numPr>
          <w:ilvl w:val="0"/>
          <w:numId w:val="14"/>
        </w:numPr>
        <w:tabs>
          <w:tab w:val="clear" w:pos="720"/>
          <w:tab w:val="left" w:pos="142"/>
          <w:tab w:val="num" w:pos="426"/>
        </w:tabs>
        <w:spacing w:after="120" w:line="240" w:lineRule="auto"/>
        <w:ind w:left="284" w:hanging="284"/>
        <w:jc w:val="both"/>
        <w:rPr>
          <w:rFonts w:cs="Arial"/>
          <w:lang w:val="en-GB"/>
        </w:rPr>
      </w:pPr>
      <w:r w:rsidRPr="0004587B">
        <w:rPr>
          <w:rFonts w:cs="Arial"/>
          <w:lang w:val="en-GB"/>
        </w:rPr>
        <w:t xml:space="preserve">The LP shall invite the MA via the JS to participate in project Steering Committee meetings as an observer and send </w:t>
      </w:r>
      <w:r w:rsidR="00FA2C49" w:rsidRPr="0004587B">
        <w:rPr>
          <w:rFonts w:cs="Arial"/>
          <w:lang w:val="en-GB"/>
        </w:rPr>
        <w:t xml:space="preserve">the related minutes to the MA via the JS. </w:t>
      </w:r>
    </w:p>
    <w:p w14:paraId="47366F81" w14:textId="77777777" w:rsidR="00494084" w:rsidRPr="005A374F" w:rsidRDefault="00494084" w:rsidP="000C39FF">
      <w:pPr>
        <w:pStyle w:val="Paragrafoelenco"/>
        <w:tabs>
          <w:tab w:val="left" w:pos="142"/>
        </w:tabs>
        <w:spacing w:after="120" w:line="240" w:lineRule="auto"/>
        <w:ind w:left="0"/>
        <w:contextualSpacing w:val="0"/>
        <w:jc w:val="both"/>
        <w:rPr>
          <w:rFonts w:eastAsia="Times New Roman" w:cstheme="minorHAnsi"/>
          <w:highlight w:val="yellow"/>
          <w:lang w:val="en-GB" w:eastAsia="it-IT"/>
        </w:rPr>
      </w:pPr>
    </w:p>
    <w:p w14:paraId="0E60751C" w14:textId="77777777" w:rsidR="00B86CBC" w:rsidRPr="005A374F" w:rsidRDefault="00B86CBC" w:rsidP="000C39FF">
      <w:pPr>
        <w:pStyle w:val="Paragrafoelenco"/>
        <w:tabs>
          <w:tab w:val="left" w:pos="142"/>
        </w:tabs>
        <w:spacing w:after="120" w:line="240" w:lineRule="auto"/>
        <w:ind w:left="0"/>
        <w:contextualSpacing w:val="0"/>
        <w:jc w:val="both"/>
        <w:rPr>
          <w:rFonts w:eastAsia="Times New Roman" w:cstheme="minorHAnsi"/>
          <w:highlight w:val="yellow"/>
          <w:lang w:val="en-GB" w:eastAsia="it-IT"/>
        </w:rPr>
      </w:pPr>
    </w:p>
    <w:p w14:paraId="257961C7"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 xml:space="preserve">Article </w:t>
      </w:r>
      <w:r w:rsidR="008C2A47" w:rsidRPr="0004587B">
        <w:rPr>
          <w:rFonts w:cs="Arial"/>
          <w:b/>
          <w:lang w:val="en-GB"/>
        </w:rPr>
        <w:t>8</w:t>
      </w:r>
    </w:p>
    <w:p w14:paraId="3CA8E862"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Reporting obligations of the PPs</w:t>
      </w:r>
    </w:p>
    <w:p w14:paraId="36E7D051" w14:textId="76E66636" w:rsidR="007A6E08" w:rsidRPr="005A374F" w:rsidRDefault="00634ED9" w:rsidP="007B3F6F">
      <w:pPr>
        <w:pStyle w:val="T1"/>
        <w:numPr>
          <w:ilvl w:val="0"/>
          <w:numId w:val="4"/>
        </w:numPr>
        <w:tabs>
          <w:tab w:val="left" w:pos="142"/>
        </w:tabs>
        <w:spacing w:after="120"/>
        <w:ind w:left="284" w:hanging="284"/>
        <w:rPr>
          <w:rFonts w:asciiTheme="minorHAnsi" w:hAnsiTheme="minorHAnsi"/>
        </w:rPr>
      </w:pPr>
      <w:r w:rsidRPr="005A374F">
        <w:rPr>
          <w:rFonts w:asciiTheme="minorHAnsi" w:hAnsiTheme="minorHAnsi"/>
        </w:rPr>
        <w:t xml:space="preserve">Each </w:t>
      </w:r>
      <w:r w:rsidR="007A6E08" w:rsidRPr="005A374F">
        <w:rPr>
          <w:rFonts w:asciiTheme="minorHAnsi" w:hAnsiTheme="minorHAnsi"/>
        </w:rPr>
        <w:t xml:space="preserve">PP may submit a </w:t>
      </w:r>
      <w:r w:rsidR="00304181" w:rsidRPr="005A374F">
        <w:rPr>
          <w:rFonts w:asciiTheme="minorHAnsi" w:hAnsiTheme="minorHAnsi"/>
        </w:rPr>
        <w:t xml:space="preserve">partner </w:t>
      </w:r>
      <w:r w:rsidR="00915D70" w:rsidRPr="005A374F">
        <w:rPr>
          <w:rFonts w:asciiTheme="minorHAnsi" w:hAnsiTheme="minorHAnsi"/>
        </w:rPr>
        <w:t xml:space="preserve">project </w:t>
      </w:r>
      <w:r w:rsidR="00304181" w:rsidRPr="005A374F">
        <w:rPr>
          <w:rFonts w:asciiTheme="minorHAnsi" w:hAnsiTheme="minorHAnsi"/>
        </w:rPr>
        <w:t>report</w:t>
      </w:r>
      <w:r w:rsidR="007A6E08" w:rsidRPr="005A374F">
        <w:rPr>
          <w:rFonts w:asciiTheme="minorHAnsi" w:hAnsiTheme="minorHAnsi"/>
        </w:rPr>
        <w:t xml:space="preserve"> only after having submitted proofs of progress of its respective activities in relation to the planned </w:t>
      </w:r>
      <w:r w:rsidR="0018190A">
        <w:rPr>
          <w:rFonts w:asciiTheme="minorHAnsi" w:hAnsiTheme="minorHAnsi"/>
        </w:rPr>
        <w:t>deliverables,</w:t>
      </w:r>
      <w:r w:rsidR="0004587B">
        <w:rPr>
          <w:rFonts w:asciiTheme="minorHAnsi" w:hAnsiTheme="minorHAnsi"/>
        </w:rPr>
        <w:t xml:space="preserve"> </w:t>
      </w:r>
      <w:r w:rsidR="007A6E08" w:rsidRPr="005A374F">
        <w:rPr>
          <w:rFonts w:asciiTheme="minorHAnsi" w:hAnsiTheme="minorHAnsi"/>
        </w:rPr>
        <w:t>outputs</w:t>
      </w:r>
      <w:r w:rsidR="007F1972">
        <w:rPr>
          <w:rFonts w:asciiTheme="minorHAnsi" w:hAnsiTheme="minorHAnsi"/>
        </w:rPr>
        <w:t xml:space="preserve"> and related indicators</w:t>
      </w:r>
      <w:r w:rsidR="007A6E08" w:rsidRPr="005A374F">
        <w:rPr>
          <w:rFonts w:asciiTheme="minorHAnsi" w:hAnsiTheme="minorHAnsi"/>
        </w:rPr>
        <w:t xml:space="preserve"> as reported in the </w:t>
      </w:r>
      <w:r w:rsidR="008C2A47" w:rsidRPr="005A374F">
        <w:rPr>
          <w:rFonts w:asciiTheme="minorHAnsi" w:hAnsiTheme="minorHAnsi"/>
        </w:rPr>
        <w:t xml:space="preserve">latest </w:t>
      </w:r>
      <w:r w:rsidR="007A6E08" w:rsidRPr="005A374F">
        <w:rPr>
          <w:rFonts w:asciiTheme="minorHAnsi" w:hAnsiTheme="minorHAnsi"/>
        </w:rPr>
        <w:t>approved application form.</w:t>
      </w:r>
      <w:r w:rsidR="00EB0E6B" w:rsidRPr="005A374F">
        <w:rPr>
          <w:rFonts w:asciiTheme="minorHAnsi" w:hAnsiTheme="minorHAnsi"/>
        </w:rPr>
        <w:t xml:space="preserve"> Progress in activities shall be described in the </w:t>
      </w:r>
      <w:r w:rsidR="003C1E21" w:rsidRPr="005A374F">
        <w:rPr>
          <w:rFonts w:asciiTheme="minorHAnsi" w:hAnsiTheme="minorHAnsi"/>
        </w:rPr>
        <w:t xml:space="preserve">partner </w:t>
      </w:r>
      <w:r w:rsidR="00EB0E6B" w:rsidRPr="005A374F">
        <w:rPr>
          <w:rFonts w:asciiTheme="minorHAnsi" w:hAnsiTheme="minorHAnsi"/>
        </w:rPr>
        <w:t>activity and financial report</w:t>
      </w:r>
      <w:r w:rsidR="007479F0" w:rsidRPr="005A374F">
        <w:rPr>
          <w:rFonts w:asciiTheme="minorHAnsi" w:hAnsiTheme="minorHAnsi"/>
        </w:rPr>
        <w:t>s</w:t>
      </w:r>
      <w:r w:rsidR="00EB0E6B" w:rsidRPr="005A374F">
        <w:rPr>
          <w:rFonts w:asciiTheme="minorHAnsi" w:hAnsiTheme="minorHAnsi"/>
        </w:rPr>
        <w:t>.</w:t>
      </w:r>
      <w:r w:rsidR="00412BDB" w:rsidRPr="005A374F">
        <w:rPr>
          <w:rFonts w:asciiTheme="minorHAnsi" w:hAnsiTheme="minorHAnsi"/>
        </w:rPr>
        <w:t xml:space="preserve"> The progress in the project implementation shall </w:t>
      </w:r>
      <w:proofErr w:type="gramStart"/>
      <w:r w:rsidR="00412BDB" w:rsidRPr="005A374F">
        <w:rPr>
          <w:rFonts w:asciiTheme="minorHAnsi" w:hAnsiTheme="minorHAnsi"/>
        </w:rPr>
        <w:t>be in compliance with</w:t>
      </w:r>
      <w:proofErr w:type="gramEnd"/>
      <w:r w:rsidR="00412BDB" w:rsidRPr="005A374F">
        <w:rPr>
          <w:rFonts w:asciiTheme="minorHAnsi" w:hAnsiTheme="minorHAnsi"/>
        </w:rPr>
        <w:t xml:space="preserve"> the principle of sound financial management (principles of economy, efficiency and effectiveness).</w:t>
      </w:r>
    </w:p>
    <w:p w14:paraId="762F8FA9" w14:textId="77777777" w:rsidR="003116B1" w:rsidRPr="005A374F" w:rsidRDefault="007A6E08" w:rsidP="007B3F6F">
      <w:pPr>
        <w:pStyle w:val="T1"/>
        <w:numPr>
          <w:ilvl w:val="0"/>
          <w:numId w:val="4"/>
        </w:numPr>
        <w:tabs>
          <w:tab w:val="left" w:pos="142"/>
        </w:tabs>
        <w:spacing w:after="120"/>
        <w:ind w:left="284" w:hanging="284"/>
        <w:rPr>
          <w:rFonts w:asciiTheme="minorHAnsi" w:hAnsiTheme="minorHAnsi"/>
        </w:rPr>
      </w:pPr>
      <w:r w:rsidRPr="005A374F">
        <w:rPr>
          <w:rFonts w:asciiTheme="minorHAnsi" w:hAnsiTheme="minorHAnsi"/>
        </w:rPr>
        <w:t xml:space="preserve">Progress in activities and advancement in expenditure shall be provided through the accurate filling in of the reporting templates to be </w:t>
      </w:r>
      <w:r w:rsidR="008C2A47" w:rsidRPr="005A374F">
        <w:rPr>
          <w:rFonts w:asciiTheme="minorHAnsi" w:hAnsiTheme="minorHAnsi"/>
        </w:rPr>
        <w:t>submitted via e-</w:t>
      </w:r>
      <w:r w:rsidRPr="005A374F">
        <w:rPr>
          <w:rFonts w:asciiTheme="minorHAnsi" w:hAnsiTheme="minorHAnsi"/>
        </w:rPr>
        <w:t>MS</w:t>
      </w:r>
      <w:r w:rsidR="007479F0" w:rsidRPr="005A374F">
        <w:rPr>
          <w:rFonts w:asciiTheme="minorHAnsi" w:hAnsiTheme="minorHAnsi"/>
        </w:rPr>
        <w:t xml:space="preserve"> to the LP</w:t>
      </w:r>
      <w:r w:rsidRPr="005A374F">
        <w:rPr>
          <w:rFonts w:asciiTheme="minorHAnsi" w:hAnsiTheme="minorHAnsi"/>
        </w:rPr>
        <w:t xml:space="preserve">. </w:t>
      </w:r>
      <w:r w:rsidR="006A5536" w:rsidRPr="005A374F">
        <w:rPr>
          <w:rFonts w:asciiTheme="minorHAnsi" w:hAnsiTheme="minorHAnsi"/>
        </w:rPr>
        <w:t xml:space="preserve">Changes in the content of the documentation </w:t>
      </w:r>
      <w:r w:rsidR="00CE7704" w:rsidRPr="005A374F">
        <w:rPr>
          <w:rFonts w:asciiTheme="minorHAnsi" w:hAnsiTheme="minorHAnsi"/>
        </w:rPr>
        <w:t xml:space="preserve">or other requirements </w:t>
      </w:r>
      <w:r w:rsidR="006A5536" w:rsidRPr="005A374F">
        <w:rPr>
          <w:rFonts w:asciiTheme="minorHAnsi" w:hAnsiTheme="minorHAnsi"/>
        </w:rPr>
        <w:t>set by the programme are not possible.</w:t>
      </w:r>
    </w:p>
    <w:p w14:paraId="19A7373D" w14:textId="4F945C5D" w:rsidR="00634ED9" w:rsidRPr="005A374F" w:rsidRDefault="003116B1" w:rsidP="007B3F6F">
      <w:pPr>
        <w:pStyle w:val="T1"/>
        <w:numPr>
          <w:ilvl w:val="0"/>
          <w:numId w:val="4"/>
        </w:numPr>
        <w:tabs>
          <w:tab w:val="left" w:pos="142"/>
        </w:tabs>
        <w:spacing w:after="120"/>
        <w:ind w:left="284" w:hanging="284"/>
        <w:rPr>
          <w:rFonts w:asciiTheme="minorHAnsi" w:hAnsiTheme="minorHAnsi"/>
        </w:rPr>
      </w:pPr>
      <w:r w:rsidRPr="005A374F">
        <w:rPr>
          <w:rFonts w:asciiTheme="minorHAnsi" w:hAnsiTheme="minorHAnsi"/>
        </w:rPr>
        <w:t xml:space="preserve">Reports shall be accompanied by the certificates of national controllers </w:t>
      </w:r>
      <w:r w:rsidR="00B634BF" w:rsidRPr="005A374F">
        <w:rPr>
          <w:rFonts w:asciiTheme="minorHAnsi" w:hAnsiTheme="minorHAnsi"/>
        </w:rPr>
        <w:t xml:space="preserve">attesting the eligibility of expenditure in accordance with verifications performed </w:t>
      </w:r>
      <w:r w:rsidR="008C2A47" w:rsidRPr="005A374F">
        <w:rPr>
          <w:rFonts w:asciiTheme="minorHAnsi" w:hAnsiTheme="minorHAnsi"/>
        </w:rPr>
        <w:t>in accordance with art</w:t>
      </w:r>
      <w:r w:rsidR="00025D96" w:rsidRPr="005A374F">
        <w:rPr>
          <w:rFonts w:asciiTheme="minorHAnsi" w:hAnsiTheme="minorHAnsi"/>
        </w:rPr>
        <w:t>.</w:t>
      </w:r>
      <w:r w:rsidR="008C2A47" w:rsidRPr="005A374F">
        <w:rPr>
          <w:rFonts w:asciiTheme="minorHAnsi" w:hAnsiTheme="minorHAnsi"/>
        </w:rPr>
        <w:t xml:space="preserve"> 9.1.</w:t>
      </w:r>
      <w:r w:rsidR="007A6E08" w:rsidRPr="005A374F">
        <w:rPr>
          <w:rFonts w:asciiTheme="minorHAnsi" w:hAnsiTheme="minorHAnsi"/>
        </w:rPr>
        <w:t xml:space="preserve"> </w:t>
      </w:r>
      <w:r w:rsidR="00634ED9" w:rsidRPr="005A374F">
        <w:rPr>
          <w:rFonts w:asciiTheme="minorHAnsi" w:hAnsiTheme="minorHAnsi"/>
        </w:rPr>
        <w:t xml:space="preserve"> </w:t>
      </w:r>
    </w:p>
    <w:p w14:paraId="3EFEE7EA" w14:textId="0E6FBF79" w:rsidR="00412BDB" w:rsidRPr="0004587B" w:rsidRDefault="00EB0E6B" w:rsidP="007B3F6F">
      <w:pPr>
        <w:numPr>
          <w:ilvl w:val="0"/>
          <w:numId w:val="4"/>
        </w:numPr>
        <w:tabs>
          <w:tab w:val="left" w:pos="142"/>
        </w:tabs>
        <w:autoSpaceDE w:val="0"/>
        <w:autoSpaceDN w:val="0"/>
        <w:adjustRightInd w:val="0"/>
        <w:spacing w:after="120" w:line="240" w:lineRule="auto"/>
        <w:jc w:val="both"/>
        <w:rPr>
          <w:rFonts w:cs="Arial"/>
          <w:lang w:val="en-GB"/>
        </w:rPr>
      </w:pPr>
      <w:r w:rsidRPr="0004587B">
        <w:rPr>
          <w:rFonts w:cs="Arial"/>
          <w:lang w:val="en-GB"/>
        </w:rPr>
        <w:lastRenderedPageBreak/>
        <w:t xml:space="preserve">All </w:t>
      </w:r>
      <w:r w:rsidR="00CE7704" w:rsidRPr="0004587B">
        <w:rPr>
          <w:rFonts w:cs="Arial"/>
          <w:lang w:val="en-GB"/>
        </w:rPr>
        <w:t xml:space="preserve">PPs </w:t>
      </w:r>
      <w:r w:rsidRPr="0004587B">
        <w:rPr>
          <w:rFonts w:cs="Arial"/>
          <w:lang w:val="en-GB"/>
        </w:rPr>
        <w:t>expend</w:t>
      </w:r>
      <w:r w:rsidR="0050239F" w:rsidRPr="0004587B">
        <w:rPr>
          <w:rFonts w:cs="Arial"/>
          <w:lang w:val="en-GB"/>
        </w:rPr>
        <w:t>iture shall be reported in Euro (EUR)</w:t>
      </w:r>
      <w:r w:rsidR="00CE7704" w:rsidRPr="0004587B">
        <w:rPr>
          <w:rFonts w:cs="Arial"/>
          <w:lang w:val="en-GB"/>
        </w:rPr>
        <w:t>.</w:t>
      </w:r>
      <w:r w:rsidRPr="0004587B">
        <w:rPr>
          <w:rFonts w:cs="Arial"/>
          <w:lang w:val="en-GB"/>
        </w:rPr>
        <w:t xml:space="preserve"> Expenditure incurred by </w:t>
      </w:r>
      <w:r w:rsidR="008C2A47" w:rsidRPr="0004587B">
        <w:rPr>
          <w:rFonts w:cs="Arial"/>
          <w:lang w:val="en-GB"/>
        </w:rPr>
        <w:t>PPs</w:t>
      </w:r>
      <w:r w:rsidRPr="0004587B">
        <w:rPr>
          <w:rFonts w:cs="Arial"/>
          <w:lang w:val="en-GB"/>
        </w:rPr>
        <w:t xml:space="preserve"> in a currency other than </w:t>
      </w:r>
      <w:r w:rsidR="0050239F" w:rsidRPr="0004587B">
        <w:rPr>
          <w:rFonts w:cs="Arial"/>
          <w:lang w:val="en-GB"/>
        </w:rPr>
        <w:t xml:space="preserve">EUR </w:t>
      </w:r>
      <w:r w:rsidRPr="0004587B">
        <w:rPr>
          <w:rFonts w:cs="Arial"/>
          <w:lang w:val="en-GB"/>
        </w:rPr>
        <w:t xml:space="preserve">shall be converted into </w:t>
      </w:r>
      <w:r w:rsidR="0050239F" w:rsidRPr="0004587B">
        <w:rPr>
          <w:rFonts w:cs="Arial"/>
          <w:lang w:val="en-GB"/>
        </w:rPr>
        <w:t xml:space="preserve">EUR </w:t>
      </w:r>
      <w:r w:rsidRPr="0004587B">
        <w:rPr>
          <w:rFonts w:cs="Arial"/>
          <w:lang w:val="en-GB"/>
        </w:rPr>
        <w:t>by using the automat</w:t>
      </w:r>
      <w:r w:rsidR="008C2A47" w:rsidRPr="0004587B">
        <w:rPr>
          <w:rFonts w:cs="Arial"/>
          <w:lang w:val="en-GB"/>
        </w:rPr>
        <w:t>ic calculation provided by the e-</w:t>
      </w:r>
      <w:r w:rsidR="00412BDB" w:rsidRPr="0004587B">
        <w:rPr>
          <w:rFonts w:cs="Arial"/>
          <w:lang w:val="en-GB"/>
        </w:rPr>
        <w:t>MS referring</w:t>
      </w:r>
      <w:r w:rsidRPr="0004587B">
        <w:rPr>
          <w:rFonts w:cs="Arial"/>
          <w:lang w:val="en-GB"/>
        </w:rPr>
        <w:t xml:space="preserve"> to the month during which expenditure </w:t>
      </w:r>
      <w:r w:rsidR="00CE7704" w:rsidRPr="0004587B">
        <w:rPr>
          <w:rFonts w:cs="Arial"/>
          <w:lang w:val="en-GB"/>
        </w:rPr>
        <w:t>is</w:t>
      </w:r>
      <w:r w:rsidRPr="0004587B">
        <w:rPr>
          <w:rFonts w:cs="Arial"/>
          <w:lang w:val="en-GB"/>
        </w:rPr>
        <w:t xml:space="preserve"> submitted for verification to the controller</w:t>
      </w:r>
      <w:r w:rsidR="00412BDB" w:rsidRPr="0004587B">
        <w:rPr>
          <w:rFonts w:cs="Arial"/>
          <w:lang w:val="en-GB"/>
        </w:rPr>
        <w:t xml:space="preserve"> </w:t>
      </w:r>
      <w:r w:rsidR="00412BDB" w:rsidRPr="005A374F">
        <w:rPr>
          <w:rFonts w:eastAsia="Times New Roman" w:cstheme="minorHAnsi"/>
          <w:lang w:val="en-GB" w:eastAsia="it-IT"/>
        </w:rPr>
        <w:t>by using the monthly accounting exchange rate of the European Commission</w:t>
      </w:r>
      <w:r w:rsidR="007038FC" w:rsidRPr="0004587B">
        <w:rPr>
          <w:lang w:val="en-GB"/>
        </w:rPr>
        <w:t xml:space="preserve"> </w:t>
      </w:r>
      <w:r w:rsidR="007038FC" w:rsidRPr="005A374F">
        <w:rPr>
          <w:rFonts w:eastAsia="Times New Roman" w:cstheme="minorHAnsi"/>
          <w:lang w:val="en-GB" w:eastAsia="it-IT"/>
        </w:rPr>
        <w:t xml:space="preserve">(published on website: </w:t>
      </w:r>
      <w:hyperlink r:id="rId9" w:history="1">
        <w:r w:rsidR="008A5D45" w:rsidRPr="0004587B">
          <w:rPr>
            <w:rStyle w:val="Collegamentoipertestuale"/>
            <w:lang w:val="en-GB"/>
          </w:rPr>
          <w:t>https://ec.europa.eu/budget/graphs/inforeuro.html</w:t>
        </w:r>
      </w:hyperlink>
      <w:r w:rsidR="007038FC" w:rsidRPr="005A374F">
        <w:rPr>
          <w:rFonts w:eastAsia="Times New Roman" w:cstheme="minorHAnsi"/>
          <w:lang w:val="en-GB" w:eastAsia="it-IT"/>
        </w:rPr>
        <w:t>)</w:t>
      </w:r>
      <w:r w:rsidR="00412BDB" w:rsidRPr="005A374F">
        <w:rPr>
          <w:rFonts w:eastAsia="Times New Roman" w:cstheme="minorHAnsi"/>
          <w:lang w:val="en-GB" w:eastAsia="it-IT"/>
        </w:rPr>
        <w:t xml:space="preserve">. </w:t>
      </w:r>
    </w:p>
    <w:p w14:paraId="5413E428" w14:textId="77777777" w:rsidR="00EB0E6B" w:rsidRPr="0004587B" w:rsidRDefault="00EB0E6B" w:rsidP="007B3F6F">
      <w:pPr>
        <w:numPr>
          <w:ilvl w:val="0"/>
          <w:numId w:val="4"/>
        </w:numPr>
        <w:tabs>
          <w:tab w:val="left" w:pos="142"/>
        </w:tabs>
        <w:autoSpaceDE w:val="0"/>
        <w:autoSpaceDN w:val="0"/>
        <w:adjustRightInd w:val="0"/>
        <w:spacing w:after="120" w:line="240" w:lineRule="auto"/>
        <w:ind w:left="284" w:hanging="284"/>
        <w:jc w:val="both"/>
        <w:rPr>
          <w:rFonts w:cs="Arial"/>
          <w:lang w:val="en-GB"/>
        </w:rPr>
      </w:pPr>
      <w:r w:rsidRPr="0004587B">
        <w:rPr>
          <w:rFonts w:cs="Arial"/>
          <w:lang w:val="en-GB"/>
        </w:rPr>
        <w:t>The exchange rate risk is borne by the PP concerned.</w:t>
      </w:r>
    </w:p>
    <w:p w14:paraId="1A24BECE" w14:textId="056CE0A6" w:rsidR="00B634BF" w:rsidRPr="005A374F" w:rsidRDefault="00B634BF" w:rsidP="007B3F6F">
      <w:pPr>
        <w:pStyle w:val="T1"/>
        <w:numPr>
          <w:ilvl w:val="0"/>
          <w:numId w:val="4"/>
        </w:numPr>
        <w:tabs>
          <w:tab w:val="left" w:pos="142"/>
        </w:tabs>
        <w:spacing w:after="120"/>
        <w:ind w:left="284" w:hanging="284"/>
        <w:rPr>
          <w:rFonts w:asciiTheme="minorHAnsi" w:hAnsiTheme="minorHAnsi"/>
        </w:rPr>
      </w:pPr>
      <w:r w:rsidRPr="005A374F">
        <w:rPr>
          <w:rFonts w:asciiTheme="minorHAnsi" w:hAnsiTheme="minorHAnsi"/>
        </w:rPr>
        <w:t xml:space="preserve">Each PP commits itself in submitting its </w:t>
      </w:r>
      <w:r w:rsidR="00CE7704" w:rsidRPr="005A374F">
        <w:rPr>
          <w:rFonts w:asciiTheme="minorHAnsi" w:hAnsiTheme="minorHAnsi"/>
        </w:rPr>
        <w:t xml:space="preserve">activity and financial </w:t>
      </w:r>
      <w:r w:rsidRPr="005A374F">
        <w:rPr>
          <w:rFonts w:asciiTheme="minorHAnsi" w:hAnsiTheme="minorHAnsi"/>
        </w:rPr>
        <w:t xml:space="preserve">report no later than </w:t>
      </w:r>
      <w:r w:rsidRPr="005A374F">
        <w:rPr>
          <w:rFonts w:asciiTheme="minorHAnsi" w:hAnsiTheme="minorHAnsi"/>
          <w:highlight w:val="lightGray"/>
        </w:rPr>
        <w:t>xxx</w:t>
      </w:r>
      <w:r w:rsidR="00787BB6" w:rsidRPr="005A374F">
        <w:rPr>
          <w:rFonts w:asciiTheme="minorHAnsi" w:hAnsiTheme="minorHAnsi"/>
        </w:rPr>
        <w:t xml:space="preserve"> </w:t>
      </w:r>
      <w:r w:rsidR="000E28F4" w:rsidRPr="005A374F">
        <w:rPr>
          <w:rFonts w:asciiTheme="minorHAnsi" w:hAnsiTheme="minorHAnsi"/>
        </w:rPr>
        <w:t>[</w:t>
      </w:r>
      <w:r w:rsidR="00787BB6" w:rsidRPr="005A374F">
        <w:rPr>
          <w:rFonts w:asciiTheme="minorHAnsi" w:hAnsiTheme="minorHAnsi"/>
          <w:highlight w:val="lightGray"/>
        </w:rPr>
        <w:t>to be filled in by the partnership</w:t>
      </w:r>
      <w:r w:rsidR="000E28F4" w:rsidRPr="005A374F">
        <w:rPr>
          <w:rFonts w:asciiTheme="minorHAnsi" w:hAnsiTheme="minorHAnsi"/>
        </w:rPr>
        <w:t>]</w:t>
      </w:r>
      <w:r w:rsidRPr="005A374F">
        <w:rPr>
          <w:rFonts w:asciiTheme="minorHAnsi" w:hAnsiTheme="minorHAnsi"/>
        </w:rPr>
        <w:t xml:space="preserve"> working days before the deadline set in the subsidy contract for the submission of the progress report by the LP to the MA/JS.</w:t>
      </w:r>
    </w:p>
    <w:p w14:paraId="0EB8AA5F" w14:textId="77777777" w:rsidR="00B634BF" w:rsidRPr="005A374F" w:rsidRDefault="00B634BF" w:rsidP="007B3F6F">
      <w:pPr>
        <w:pStyle w:val="T1"/>
        <w:numPr>
          <w:ilvl w:val="0"/>
          <w:numId w:val="4"/>
        </w:numPr>
        <w:tabs>
          <w:tab w:val="left" w:pos="142"/>
        </w:tabs>
        <w:spacing w:after="120"/>
        <w:ind w:left="284" w:hanging="284"/>
        <w:rPr>
          <w:rFonts w:asciiTheme="minorHAnsi" w:hAnsiTheme="minorHAnsi"/>
        </w:rPr>
      </w:pPr>
      <w:r w:rsidRPr="005A374F">
        <w:rPr>
          <w:rFonts w:asciiTheme="minorHAnsi" w:hAnsiTheme="minorHAnsi"/>
        </w:rPr>
        <w:t xml:space="preserve">Requests for postponing the deadline for the submission of </w:t>
      </w:r>
      <w:r w:rsidR="00CE7704" w:rsidRPr="005A374F">
        <w:rPr>
          <w:rFonts w:asciiTheme="minorHAnsi" w:hAnsiTheme="minorHAnsi"/>
        </w:rPr>
        <w:t xml:space="preserve">the reports and of </w:t>
      </w:r>
      <w:r w:rsidRPr="005A374F">
        <w:rPr>
          <w:rFonts w:asciiTheme="minorHAnsi" w:hAnsiTheme="minorHAnsi"/>
        </w:rPr>
        <w:t>the requested documentation may be accepted by the LP only in exceptional and duly justified cases. The LP shall submit the request for postponement 5 working days before the deadline reported in the subsidy contract.</w:t>
      </w:r>
    </w:p>
    <w:p w14:paraId="5D6CC791" w14:textId="36EE3114" w:rsidR="00B634BF" w:rsidRPr="005A374F" w:rsidRDefault="00B634BF" w:rsidP="007B3F6F">
      <w:pPr>
        <w:pStyle w:val="T1"/>
        <w:numPr>
          <w:ilvl w:val="0"/>
          <w:numId w:val="4"/>
        </w:numPr>
        <w:tabs>
          <w:tab w:val="left" w:pos="142"/>
        </w:tabs>
        <w:spacing w:after="120"/>
        <w:ind w:left="284" w:hanging="284"/>
        <w:rPr>
          <w:rFonts w:asciiTheme="minorHAnsi" w:hAnsiTheme="minorHAnsi"/>
        </w:rPr>
      </w:pPr>
      <w:r w:rsidRPr="005A374F">
        <w:rPr>
          <w:rFonts w:asciiTheme="minorHAnsi" w:hAnsiTheme="minorHAnsi"/>
        </w:rPr>
        <w:t xml:space="preserve">In accordance with art. </w:t>
      </w:r>
      <w:r w:rsidR="00412BDB" w:rsidRPr="005A374F">
        <w:rPr>
          <w:rFonts w:asciiTheme="minorHAnsi" w:hAnsiTheme="minorHAnsi"/>
        </w:rPr>
        <w:t>6.4</w:t>
      </w:r>
      <w:r w:rsidRPr="005A374F">
        <w:rPr>
          <w:rFonts w:asciiTheme="minorHAnsi" w:hAnsiTheme="minorHAnsi"/>
        </w:rPr>
        <w:t xml:space="preserve"> of the subsidy contract, </w:t>
      </w:r>
      <w:r w:rsidR="00412BDB" w:rsidRPr="005A374F">
        <w:rPr>
          <w:rFonts w:asciiTheme="minorHAnsi" w:hAnsiTheme="minorHAnsi"/>
        </w:rPr>
        <w:t xml:space="preserve">PPs requests for payment </w:t>
      </w:r>
      <w:r w:rsidR="00CE7704" w:rsidRPr="005A374F">
        <w:rPr>
          <w:rFonts w:asciiTheme="minorHAnsi" w:hAnsiTheme="minorHAnsi"/>
        </w:rPr>
        <w:t xml:space="preserve">verified beforehand by the appointed national controller </w:t>
      </w:r>
      <w:r w:rsidR="00412BDB" w:rsidRPr="005A374F">
        <w:rPr>
          <w:rFonts w:asciiTheme="minorHAnsi" w:hAnsiTheme="minorHAnsi"/>
        </w:rPr>
        <w:t>shall be confirmed by the LP</w:t>
      </w:r>
      <w:r w:rsidR="00CE7704" w:rsidRPr="005A374F">
        <w:rPr>
          <w:rFonts w:asciiTheme="minorHAnsi" w:hAnsiTheme="minorHAnsi"/>
        </w:rPr>
        <w:t xml:space="preserve"> in accordance with art. 5.</w:t>
      </w:r>
      <w:r w:rsidR="00B04628" w:rsidRPr="005A374F">
        <w:rPr>
          <w:rFonts w:asciiTheme="minorHAnsi" w:hAnsiTheme="minorHAnsi"/>
        </w:rPr>
        <w:t>1</w:t>
      </w:r>
      <w:r w:rsidR="00CE7704" w:rsidRPr="005A374F">
        <w:rPr>
          <w:rFonts w:asciiTheme="minorHAnsi" w:hAnsiTheme="minorHAnsi"/>
        </w:rPr>
        <w:t xml:space="preserve"> of the present agreement</w:t>
      </w:r>
      <w:r w:rsidR="00412BDB" w:rsidRPr="005A374F">
        <w:rPr>
          <w:rFonts w:asciiTheme="minorHAnsi" w:hAnsiTheme="minorHAnsi"/>
        </w:rPr>
        <w:t xml:space="preserve">. </w:t>
      </w:r>
    </w:p>
    <w:p w14:paraId="3130E356" w14:textId="46679B1E" w:rsidR="00B634BF" w:rsidRPr="005A374F" w:rsidRDefault="00B634BF" w:rsidP="007B3F6F">
      <w:pPr>
        <w:pStyle w:val="T1"/>
        <w:numPr>
          <w:ilvl w:val="0"/>
          <w:numId w:val="4"/>
        </w:numPr>
        <w:tabs>
          <w:tab w:val="left" w:pos="142"/>
        </w:tabs>
        <w:spacing w:after="120"/>
        <w:ind w:left="284" w:hanging="284"/>
        <w:rPr>
          <w:rFonts w:asciiTheme="minorHAnsi" w:hAnsiTheme="minorHAnsi"/>
        </w:rPr>
      </w:pPr>
      <w:r w:rsidRPr="005A374F">
        <w:rPr>
          <w:rFonts w:asciiTheme="minorHAnsi" w:hAnsiTheme="minorHAnsi"/>
        </w:rPr>
        <w:t xml:space="preserve">If the LP casts doubts on some expenditure item claimed by a PP, the LP shall clarify the issue with the concerned PP </w:t>
      </w:r>
      <w:proofErr w:type="gramStart"/>
      <w:r w:rsidRPr="005A374F">
        <w:rPr>
          <w:rFonts w:asciiTheme="minorHAnsi" w:hAnsiTheme="minorHAnsi"/>
        </w:rPr>
        <w:t>in order to</w:t>
      </w:r>
      <w:proofErr w:type="gramEnd"/>
      <w:r w:rsidRPr="005A374F">
        <w:rPr>
          <w:rFonts w:asciiTheme="minorHAnsi" w:hAnsiTheme="minorHAnsi"/>
        </w:rPr>
        <w:t xml:space="preserve"> find an agreement</w:t>
      </w:r>
      <w:r w:rsidR="00111C59" w:rsidRPr="005A374F">
        <w:rPr>
          <w:rFonts w:asciiTheme="minorHAnsi" w:hAnsiTheme="minorHAnsi"/>
        </w:rPr>
        <w:t xml:space="preserve">. In case the agreement cannot be found, the procedures described in the Implementation Manual </w:t>
      </w:r>
      <w:bookmarkStart w:id="0" w:name="_Hlk91003552"/>
      <w:r w:rsidR="003522FC">
        <w:rPr>
          <w:rFonts w:asciiTheme="minorHAnsi" w:hAnsiTheme="minorHAnsi"/>
        </w:rPr>
        <w:t>for 1</w:t>
      </w:r>
      <w:r w:rsidR="003522FC" w:rsidRPr="000968F7">
        <w:rPr>
          <w:rFonts w:asciiTheme="minorHAnsi" w:hAnsiTheme="minorHAnsi"/>
          <w:vertAlign w:val="superscript"/>
        </w:rPr>
        <w:t>st</w:t>
      </w:r>
      <w:r w:rsidR="003522FC">
        <w:rPr>
          <w:rFonts w:asciiTheme="minorHAnsi" w:hAnsiTheme="minorHAnsi"/>
        </w:rPr>
        <w:t xml:space="preserve"> call projects – version </w:t>
      </w:r>
      <w:r w:rsidR="000968F7">
        <w:rPr>
          <w:rFonts w:asciiTheme="minorHAnsi" w:hAnsiTheme="minorHAnsi"/>
        </w:rPr>
        <w:t>N</w:t>
      </w:r>
      <w:r w:rsidR="003522FC">
        <w:rPr>
          <w:rFonts w:asciiTheme="minorHAnsi" w:hAnsiTheme="minorHAnsi"/>
        </w:rPr>
        <w:t>o.02</w:t>
      </w:r>
      <w:bookmarkEnd w:id="0"/>
      <w:r w:rsidR="000968F7">
        <w:rPr>
          <w:rFonts w:asciiTheme="minorHAnsi" w:hAnsiTheme="minorHAnsi"/>
        </w:rPr>
        <w:t xml:space="preserve"> </w:t>
      </w:r>
      <w:r w:rsidR="00111C59" w:rsidRPr="005A374F">
        <w:rPr>
          <w:rFonts w:asciiTheme="minorHAnsi" w:hAnsiTheme="minorHAnsi"/>
        </w:rPr>
        <w:t>shall be followed.</w:t>
      </w:r>
    </w:p>
    <w:p w14:paraId="3B8E3608" w14:textId="77777777" w:rsidR="00412BDB" w:rsidRPr="005A374F" w:rsidRDefault="00412BDB" w:rsidP="007B3F6F">
      <w:pPr>
        <w:pStyle w:val="CM1"/>
        <w:numPr>
          <w:ilvl w:val="0"/>
          <w:numId w:val="4"/>
        </w:numPr>
        <w:tabs>
          <w:tab w:val="left" w:pos="142"/>
        </w:tabs>
        <w:spacing w:after="120"/>
        <w:jc w:val="both"/>
        <w:rPr>
          <w:rFonts w:asciiTheme="minorHAnsi" w:hAnsiTheme="minorHAnsi" w:cstheme="minorHAnsi"/>
          <w:color w:val="000000"/>
          <w:sz w:val="22"/>
          <w:szCs w:val="22"/>
          <w:lang w:val="en-GB"/>
        </w:rPr>
      </w:pPr>
      <w:r w:rsidRPr="005A374F">
        <w:rPr>
          <w:rFonts w:asciiTheme="minorHAnsi" w:hAnsiTheme="minorHAnsi" w:cstheme="minorHAnsi"/>
          <w:color w:val="000000"/>
          <w:sz w:val="22"/>
          <w:szCs w:val="22"/>
          <w:lang w:val="en-GB"/>
        </w:rPr>
        <w:t>Payments not requested in time and in full or not compliant with the payment schedule reported in the subsidy contact or lack of compliance with the goals indicated in the approved application form may make the funds lost.</w:t>
      </w:r>
    </w:p>
    <w:p w14:paraId="0CC0B386" w14:textId="77777777" w:rsidR="00BE0EFD" w:rsidRPr="005A374F" w:rsidRDefault="00412BDB" w:rsidP="007B3F6F">
      <w:pPr>
        <w:pStyle w:val="CM1"/>
        <w:numPr>
          <w:ilvl w:val="0"/>
          <w:numId w:val="4"/>
        </w:numPr>
        <w:tabs>
          <w:tab w:val="left" w:pos="142"/>
        </w:tabs>
        <w:spacing w:after="120"/>
        <w:jc w:val="both"/>
        <w:rPr>
          <w:rFonts w:asciiTheme="minorHAnsi" w:hAnsiTheme="minorHAnsi" w:cstheme="minorHAnsi"/>
          <w:color w:val="000000"/>
          <w:sz w:val="22"/>
          <w:szCs w:val="22"/>
          <w:lang w:val="en-GB"/>
        </w:rPr>
      </w:pPr>
      <w:r w:rsidRPr="005A374F">
        <w:rPr>
          <w:rFonts w:asciiTheme="minorHAnsi" w:hAnsiTheme="minorHAnsi" w:cstheme="minorHAnsi"/>
          <w:color w:val="000000"/>
          <w:sz w:val="22"/>
          <w:szCs w:val="22"/>
          <w:lang w:val="en-GB"/>
        </w:rPr>
        <w:t xml:space="preserve">LPs and PPs documentation certifying the incurred expenditure may be not accepted in full or in part by the MA/JS following own checks and /or controls or audits performed by other authorities, </w:t>
      </w:r>
      <w:r w:rsidR="00CE7704" w:rsidRPr="005A374F">
        <w:rPr>
          <w:rFonts w:asciiTheme="minorHAnsi" w:hAnsiTheme="minorHAnsi" w:cstheme="minorHAnsi"/>
          <w:color w:val="000000"/>
          <w:sz w:val="22"/>
          <w:szCs w:val="22"/>
          <w:lang w:val="en-GB"/>
        </w:rPr>
        <w:t xml:space="preserve">or if </w:t>
      </w:r>
      <w:r w:rsidRPr="005A374F">
        <w:rPr>
          <w:rFonts w:asciiTheme="minorHAnsi" w:hAnsiTheme="minorHAnsi" w:cstheme="minorHAnsi"/>
          <w:color w:val="000000"/>
          <w:sz w:val="22"/>
          <w:szCs w:val="22"/>
          <w:lang w:val="en-GB"/>
        </w:rPr>
        <w:t xml:space="preserve">activities and costs in it described reveal being incorrect or not compliant with the legal framework of the present </w:t>
      </w:r>
      <w:r w:rsidR="00CE7704" w:rsidRPr="005A374F">
        <w:rPr>
          <w:rFonts w:asciiTheme="minorHAnsi" w:hAnsiTheme="minorHAnsi" w:cstheme="minorHAnsi"/>
          <w:color w:val="000000"/>
          <w:sz w:val="22"/>
          <w:szCs w:val="22"/>
          <w:lang w:val="en-GB"/>
        </w:rPr>
        <w:t>agreement</w:t>
      </w:r>
      <w:r w:rsidRPr="005A374F">
        <w:rPr>
          <w:rFonts w:asciiTheme="minorHAnsi" w:hAnsiTheme="minorHAnsi" w:cstheme="minorHAnsi"/>
          <w:color w:val="000000"/>
          <w:sz w:val="22"/>
          <w:szCs w:val="22"/>
          <w:lang w:val="en-GB"/>
        </w:rPr>
        <w:t>.</w:t>
      </w:r>
    </w:p>
    <w:p w14:paraId="57B3CD48" w14:textId="6428AD02" w:rsidR="00412BDB" w:rsidRPr="005A374F" w:rsidRDefault="004D3143" w:rsidP="007B3F6F">
      <w:pPr>
        <w:pStyle w:val="CM1"/>
        <w:numPr>
          <w:ilvl w:val="0"/>
          <w:numId w:val="4"/>
        </w:numPr>
        <w:tabs>
          <w:tab w:val="left" w:pos="142"/>
        </w:tabs>
        <w:spacing w:after="120"/>
        <w:jc w:val="both"/>
        <w:rPr>
          <w:rFonts w:asciiTheme="minorHAnsi" w:hAnsiTheme="minorHAnsi" w:cstheme="minorHAnsi"/>
          <w:color w:val="000000"/>
          <w:sz w:val="22"/>
          <w:szCs w:val="22"/>
          <w:lang w:val="en-GB"/>
        </w:rPr>
      </w:pPr>
      <w:r w:rsidRPr="005A374F">
        <w:rPr>
          <w:rFonts w:asciiTheme="minorHAnsi" w:hAnsiTheme="minorHAnsi" w:cstheme="minorHAnsi"/>
          <w:color w:val="000000"/>
          <w:sz w:val="22"/>
          <w:szCs w:val="22"/>
          <w:lang w:val="en-GB"/>
        </w:rPr>
        <w:t xml:space="preserve">Following the approval of the </w:t>
      </w:r>
      <w:r w:rsidR="000C7E8D" w:rsidRPr="005A374F">
        <w:rPr>
          <w:rFonts w:asciiTheme="minorHAnsi" w:hAnsiTheme="minorHAnsi" w:cstheme="minorHAnsi"/>
          <w:color w:val="000000"/>
          <w:sz w:val="22"/>
          <w:szCs w:val="22"/>
          <w:lang w:val="en-GB"/>
        </w:rPr>
        <w:t xml:space="preserve">project </w:t>
      </w:r>
      <w:r w:rsidRPr="005A374F">
        <w:rPr>
          <w:rFonts w:asciiTheme="minorHAnsi" w:hAnsiTheme="minorHAnsi" w:cstheme="minorHAnsi"/>
          <w:color w:val="000000"/>
          <w:sz w:val="22"/>
          <w:szCs w:val="22"/>
          <w:lang w:val="en-GB"/>
        </w:rPr>
        <w:t xml:space="preserve">progress report by the MA/JS and the transfer of the respective ERDF and IPA II shares to the LP account, the LP shall forward the respective ERDF and IPA II shares to each PP without any delay and in full to their bank accounts. </w:t>
      </w:r>
    </w:p>
    <w:p w14:paraId="27D72670" w14:textId="5C76C900" w:rsidR="00CE7704" w:rsidRPr="005A374F" w:rsidRDefault="00CE7704" w:rsidP="007B3F6F">
      <w:pPr>
        <w:pStyle w:val="CM1"/>
        <w:numPr>
          <w:ilvl w:val="0"/>
          <w:numId w:val="4"/>
        </w:numPr>
        <w:tabs>
          <w:tab w:val="left" w:pos="142"/>
        </w:tabs>
        <w:spacing w:after="120"/>
        <w:jc w:val="both"/>
        <w:rPr>
          <w:rFonts w:asciiTheme="minorHAnsi" w:eastAsia="Times New Roman" w:hAnsiTheme="minorHAnsi" w:cs="Arial"/>
          <w:bCs/>
          <w:sz w:val="22"/>
          <w:szCs w:val="22"/>
          <w:lang w:val="en-GB" w:eastAsia="hu-HU"/>
        </w:rPr>
      </w:pPr>
      <w:r w:rsidRPr="005A374F">
        <w:rPr>
          <w:rFonts w:asciiTheme="minorHAnsi" w:eastAsia="Times New Roman" w:hAnsiTheme="minorHAnsi" w:cs="Arial"/>
          <w:bCs/>
          <w:sz w:val="22"/>
          <w:szCs w:val="22"/>
          <w:lang w:val="en-GB" w:eastAsia="hu-HU"/>
        </w:rPr>
        <w:t xml:space="preserve">With reference to paragraph </w:t>
      </w:r>
      <w:r w:rsidR="00835374" w:rsidRPr="005A374F">
        <w:rPr>
          <w:rFonts w:asciiTheme="minorHAnsi" w:eastAsia="Times New Roman" w:hAnsiTheme="minorHAnsi" w:cs="Arial"/>
          <w:bCs/>
          <w:sz w:val="22"/>
          <w:szCs w:val="22"/>
          <w:lang w:val="en-GB" w:eastAsia="hu-HU"/>
        </w:rPr>
        <w:t>8.12</w:t>
      </w:r>
      <w:r w:rsidRPr="005A374F">
        <w:rPr>
          <w:rFonts w:asciiTheme="minorHAnsi" w:eastAsia="Times New Roman" w:hAnsiTheme="minorHAnsi" w:cs="Arial"/>
          <w:bCs/>
          <w:sz w:val="22"/>
          <w:szCs w:val="22"/>
          <w:lang w:val="en-GB" w:eastAsia="hu-HU"/>
        </w:rPr>
        <w:t xml:space="preserve"> above, the maximum tolerance delay in transferring of funds to the PP(s) by the LP is of </w:t>
      </w:r>
      <w:r w:rsidR="00787BB6" w:rsidRPr="005A374F">
        <w:rPr>
          <w:rFonts w:asciiTheme="minorHAnsi" w:eastAsia="Times New Roman" w:hAnsiTheme="minorHAnsi" w:cs="Arial"/>
          <w:bCs/>
          <w:sz w:val="22"/>
          <w:szCs w:val="22"/>
          <w:highlight w:val="lightGray"/>
          <w:lang w:val="en-GB" w:eastAsia="hu-HU"/>
        </w:rPr>
        <w:t xml:space="preserve">xxx </w:t>
      </w:r>
      <w:r w:rsidR="000E28F4" w:rsidRPr="005A374F">
        <w:rPr>
          <w:rFonts w:asciiTheme="minorHAnsi" w:eastAsia="Times New Roman" w:hAnsiTheme="minorHAnsi" w:cs="Arial"/>
          <w:bCs/>
          <w:sz w:val="22"/>
          <w:szCs w:val="22"/>
          <w:highlight w:val="lightGray"/>
          <w:lang w:val="en-GB" w:eastAsia="hu-HU"/>
        </w:rPr>
        <w:t>[</w:t>
      </w:r>
      <w:r w:rsidR="00787BB6" w:rsidRPr="005A374F">
        <w:rPr>
          <w:rFonts w:asciiTheme="minorHAnsi" w:eastAsia="Times New Roman" w:hAnsiTheme="minorHAnsi" w:cs="Arial"/>
          <w:bCs/>
          <w:sz w:val="22"/>
          <w:szCs w:val="22"/>
          <w:highlight w:val="lightGray"/>
          <w:lang w:val="en-GB" w:eastAsia="hu-HU"/>
        </w:rPr>
        <w:t>to be filled in by the partnership</w:t>
      </w:r>
      <w:r w:rsidR="000E28F4" w:rsidRPr="005A374F">
        <w:rPr>
          <w:rFonts w:asciiTheme="minorHAnsi" w:eastAsia="Times New Roman" w:hAnsiTheme="minorHAnsi" w:cs="Arial"/>
          <w:bCs/>
          <w:sz w:val="22"/>
          <w:szCs w:val="22"/>
          <w:lang w:val="en-GB" w:eastAsia="hu-HU"/>
        </w:rPr>
        <w:t>]</w:t>
      </w:r>
      <w:r w:rsidR="00787BB6" w:rsidRPr="005A374F">
        <w:rPr>
          <w:rFonts w:asciiTheme="minorHAnsi" w:eastAsia="Times New Roman" w:hAnsiTheme="minorHAnsi" w:cs="Arial"/>
          <w:bCs/>
          <w:sz w:val="22"/>
          <w:szCs w:val="22"/>
          <w:lang w:val="en-GB" w:eastAsia="hu-HU"/>
        </w:rPr>
        <w:t xml:space="preserve"> </w:t>
      </w:r>
      <w:r w:rsidRPr="005A374F">
        <w:rPr>
          <w:rFonts w:asciiTheme="minorHAnsi" w:eastAsia="Times New Roman" w:hAnsiTheme="minorHAnsi" w:cs="Arial"/>
          <w:bCs/>
          <w:sz w:val="22"/>
          <w:szCs w:val="22"/>
          <w:lang w:val="en-GB" w:eastAsia="hu-HU"/>
        </w:rPr>
        <w:t>working days. In case of unjustified delays in the transfer of ERDF/IPA II funds to the PPs imputable to the LP, the PPs may claim interest rates to be paid by the LP with own resources (i.e.: not to be attributed to the project budget).</w:t>
      </w:r>
    </w:p>
    <w:p w14:paraId="03EA6404" w14:textId="6FBD81C7" w:rsidR="00412BDB" w:rsidRPr="005A374F" w:rsidRDefault="00412BDB" w:rsidP="007B3F6F">
      <w:pPr>
        <w:pStyle w:val="CM1"/>
        <w:numPr>
          <w:ilvl w:val="0"/>
          <w:numId w:val="4"/>
        </w:numPr>
        <w:tabs>
          <w:tab w:val="left" w:pos="142"/>
        </w:tabs>
        <w:spacing w:after="120"/>
        <w:jc w:val="both"/>
        <w:rPr>
          <w:rFonts w:asciiTheme="minorHAnsi" w:eastAsia="Times New Roman" w:hAnsiTheme="minorHAnsi" w:cs="Arial"/>
          <w:bCs/>
          <w:sz w:val="22"/>
          <w:szCs w:val="22"/>
          <w:lang w:val="en-GB" w:eastAsia="hu-HU"/>
        </w:rPr>
      </w:pPr>
      <w:r w:rsidRPr="005A374F">
        <w:rPr>
          <w:rFonts w:asciiTheme="minorHAnsi" w:eastAsia="Times New Roman" w:hAnsiTheme="minorHAnsi" w:cs="Arial"/>
          <w:bCs/>
          <w:sz w:val="22"/>
          <w:szCs w:val="22"/>
          <w:lang w:val="en-GB" w:eastAsia="hu-HU"/>
        </w:rPr>
        <w:t>Payments shall not be higher than the amount reported in the request for payment by the LP.</w:t>
      </w:r>
      <w:r w:rsidR="00C04F27" w:rsidRPr="005A374F">
        <w:rPr>
          <w:rFonts w:asciiTheme="minorHAnsi" w:eastAsia="Times New Roman" w:hAnsiTheme="minorHAnsi" w:cs="Arial"/>
          <w:bCs/>
          <w:sz w:val="22"/>
          <w:szCs w:val="22"/>
          <w:lang w:val="en-GB" w:eastAsia="hu-HU"/>
        </w:rPr>
        <w:t xml:space="preserve"> </w:t>
      </w:r>
    </w:p>
    <w:p w14:paraId="25C47E22" w14:textId="633C88C6" w:rsidR="00412BDB" w:rsidRPr="005A374F" w:rsidRDefault="00412BDB" w:rsidP="007B3F6F">
      <w:pPr>
        <w:pStyle w:val="CM1"/>
        <w:numPr>
          <w:ilvl w:val="0"/>
          <w:numId w:val="4"/>
        </w:numPr>
        <w:tabs>
          <w:tab w:val="left" w:pos="142"/>
        </w:tabs>
        <w:spacing w:after="120"/>
        <w:jc w:val="both"/>
        <w:rPr>
          <w:rFonts w:asciiTheme="minorHAnsi" w:eastAsia="Times New Roman" w:hAnsiTheme="minorHAnsi" w:cs="Arial"/>
          <w:bCs/>
          <w:sz w:val="22"/>
          <w:szCs w:val="22"/>
          <w:lang w:val="en-GB" w:eastAsia="hu-HU"/>
        </w:rPr>
      </w:pPr>
      <w:r w:rsidRPr="005A374F">
        <w:rPr>
          <w:rFonts w:asciiTheme="minorHAnsi" w:eastAsia="Times New Roman" w:hAnsiTheme="minorHAnsi" w:cs="Arial"/>
          <w:bCs/>
          <w:sz w:val="22"/>
          <w:szCs w:val="22"/>
          <w:lang w:val="en-GB" w:eastAsia="hu-HU"/>
        </w:rPr>
        <w:t>Bank accounts shall be</w:t>
      </w:r>
      <w:r w:rsidR="00304181" w:rsidRPr="005A374F">
        <w:rPr>
          <w:rFonts w:asciiTheme="minorHAnsi" w:eastAsia="Times New Roman" w:hAnsiTheme="minorHAnsi" w:cs="Arial"/>
          <w:bCs/>
          <w:sz w:val="22"/>
          <w:szCs w:val="22"/>
          <w:lang w:val="en-GB" w:eastAsia="hu-HU"/>
        </w:rPr>
        <w:t>,</w:t>
      </w:r>
      <w:r w:rsidRPr="005A374F">
        <w:rPr>
          <w:rFonts w:asciiTheme="minorHAnsi" w:eastAsia="Times New Roman" w:hAnsiTheme="minorHAnsi" w:cs="Arial"/>
          <w:bCs/>
          <w:sz w:val="22"/>
          <w:szCs w:val="22"/>
          <w:lang w:val="en-GB" w:eastAsia="hu-HU"/>
        </w:rPr>
        <w:t xml:space="preserve"> whenever possible</w:t>
      </w:r>
      <w:r w:rsidR="00304181" w:rsidRPr="005A374F">
        <w:rPr>
          <w:rFonts w:asciiTheme="minorHAnsi" w:eastAsia="Times New Roman" w:hAnsiTheme="minorHAnsi" w:cs="Arial"/>
          <w:bCs/>
          <w:sz w:val="22"/>
          <w:szCs w:val="22"/>
          <w:lang w:val="en-GB" w:eastAsia="hu-HU"/>
        </w:rPr>
        <w:t>,</w:t>
      </w:r>
      <w:r w:rsidRPr="005A374F">
        <w:rPr>
          <w:rFonts w:asciiTheme="minorHAnsi" w:eastAsia="Times New Roman" w:hAnsiTheme="minorHAnsi" w:cs="Arial"/>
          <w:bCs/>
          <w:sz w:val="22"/>
          <w:szCs w:val="22"/>
          <w:lang w:val="en-GB" w:eastAsia="hu-HU"/>
        </w:rPr>
        <w:t xml:space="preserve"> specific for the project and </w:t>
      </w:r>
      <w:r w:rsidR="00835374" w:rsidRPr="005A374F">
        <w:rPr>
          <w:rFonts w:asciiTheme="minorHAnsi" w:eastAsia="Times New Roman" w:hAnsiTheme="minorHAnsi" w:cs="Arial"/>
          <w:bCs/>
          <w:sz w:val="22"/>
          <w:szCs w:val="22"/>
          <w:lang w:val="en-GB" w:eastAsia="hu-HU"/>
        </w:rPr>
        <w:t>in EUR currency</w:t>
      </w:r>
      <w:r w:rsidR="008C6805" w:rsidRPr="005A374F">
        <w:rPr>
          <w:rFonts w:asciiTheme="minorHAnsi" w:eastAsia="Times New Roman" w:hAnsiTheme="minorHAnsi" w:cs="Arial"/>
          <w:bCs/>
          <w:sz w:val="22"/>
          <w:szCs w:val="22"/>
          <w:lang w:val="en-GB" w:eastAsia="hu-HU"/>
        </w:rPr>
        <w:t xml:space="preserve"> </w:t>
      </w:r>
      <w:proofErr w:type="gramStart"/>
      <w:r w:rsidR="008C6805" w:rsidRPr="005A374F">
        <w:rPr>
          <w:rFonts w:asciiTheme="minorHAnsi" w:eastAsia="Times New Roman" w:hAnsiTheme="minorHAnsi" w:cs="Arial"/>
          <w:bCs/>
          <w:sz w:val="22"/>
          <w:szCs w:val="22"/>
          <w:lang w:val="en-GB" w:eastAsia="hu-HU"/>
        </w:rPr>
        <w:t>in order to</w:t>
      </w:r>
      <w:proofErr w:type="gramEnd"/>
      <w:r w:rsidR="008C6805" w:rsidRPr="005A374F">
        <w:rPr>
          <w:rFonts w:asciiTheme="minorHAnsi" w:eastAsia="Times New Roman" w:hAnsiTheme="minorHAnsi" w:cs="Arial"/>
          <w:bCs/>
          <w:sz w:val="22"/>
          <w:szCs w:val="22"/>
          <w:lang w:val="en-GB" w:eastAsia="hu-HU"/>
        </w:rPr>
        <w:t xml:space="preserve"> ensure the</w:t>
      </w:r>
      <w:r w:rsidR="0050239F" w:rsidRPr="005A374F">
        <w:rPr>
          <w:rFonts w:asciiTheme="minorHAnsi" w:eastAsia="Times New Roman" w:hAnsiTheme="minorHAnsi" w:cs="Arial"/>
          <w:bCs/>
          <w:sz w:val="22"/>
          <w:szCs w:val="22"/>
          <w:lang w:val="en-GB" w:eastAsia="hu-HU"/>
        </w:rPr>
        <w:t xml:space="preserve"> registration </w:t>
      </w:r>
      <w:r w:rsidRPr="005A374F">
        <w:rPr>
          <w:rFonts w:asciiTheme="minorHAnsi" w:eastAsia="Times New Roman" w:hAnsiTheme="minorHAnsi" w:cs="Arial"/>
          <w:bCs/>
          <w:sz w:val="22"/>
          <w:szCs w:val="22"/>
          <w:lang w:val="en-GB" w:eastAsia="hu-HU"/>
        </w:rPr>
        <w:t xml:space="preserve">of </w:t>
      </w:r>
      <w:r w:rsidR="00C44A81" w:rsidRPr="005A374F">
        <w:rPr>
          <w:rFonts w:asciiTheme="minorHAnsi" w:eastAsia="Times New Roman" w:hAnsiTheme="minorHAnsi" w:cs="Arial"/>
          <w:bCs/>
          <w:sz w:val="22"/>
          <w:szCs w:val="22"/>
          <w:lang w:val="en-GB" w:eastAsia="hu-HU"/>
        </w:rPr>
        <w:t xml:space="preserve">all </w:t>
      </w:r>
      <w:r w:rsidR="008C6805" w:rsidRPr="005A374F">
        <w:rPr>
          <w:rFonts w:asciiTheme="minorHAnsi" w:eastAsia="Times New Roman" w:hAnsiTheme="minorHAnsi" w:cs="Arial"/>
          <w:bCs/>
          <w:sz w:val="22"/>
          <w:szCs w:val="22"/>
          <w:lang w:val="en-GB" w:eastAsia="hu-HU"/>
        </w:rPr>
        <w:t>the</w:t>
      </w:r>
      <w:r w:rsidRPr="005A374F">
        <w:rPr>
          <w:rFonts w:asciiTheme="minorHAnsi" w:eastAsia="Times New Roman" w:hAnsiTheme="minorHAnsi" w:cs="Arial"/>
          <w:bCs/>
          <w:sz w:val="22"/>
          <w:szCs w:val="22"/>
          <w:lang w:val="en-GB" w:eastAsia="hu-HU"/>
        </w:rPr>
        <w:t xml:space="preserve"> expenditure</w:t>
      </w:r>
      <w:r w:rsidR="008C6805" w:rsidRPr="005A374F">
        <w:rPr>
          <w:rFonts w:asciiTheme="minorHAnsi" w:eastAsia="Times New Roman" w:hAnsiTheme="minorHAnsi" w:cs="Arial"/>
          <w:bCs/>
          <w:sz w:val="22"/>
          <w:szCs w:val="22"/>
          <w:lang w:val="en-GB" w:eastAsia="hu-HU"/>
        </w:rPr>
        <w:t>s</w:t>
      </w:r>
      <w:r w:rsidRPr="005A374F">
        <w:rPr>
          <w:rFonts w:asciiTheme="minorHAnsi" w:eastAsia="Times New Roman" w:hAnsiTheme="minorHAnsi" w:cs="Arial"/>
          <w:bCs/>
          <w:sz w:val="22"/>
          <w:szCs w:val="22"/>
          <w:lang w:val="en-GB" w:eastAsia="hu-HU"/>
        </w:rPr>
        <w:t xml:space="preserve"> and </w:t>
      </w:r>
      <w:r w:rsidR="00304181" w:rsidRPr="005A374F">
        <w:rPr>
          <w:rFonts w:asciiTheme="minorHAnsi" w:eastAsia="Times New Roman" w:hAnsiTheme="minorHAnsi" w:cs="Arial"/>
          <w:bCs/>
          <w:sz w:val="22"/>
          <w:szCs w:val="22"/>
          <w:lang w:val="en-GB" w:eastAsia="hu-HU"/>
        </w:rPr>
        <w:t xml:space="preserve">eventual </w:t>
      </w:r>
      <w:r w:rsidR="00C44A81" w:rsidRPr="005A374F">
        <w:rPr>
          <w:rFonts w:asciiTheme="minorHAnsi" w:eastAsia="Times New Roman" w:hAnsiTheme="minorHAnsi" w:cs="Arial"/>
          <w:bCs/>
          <w:sz w:val="22"/>
          <w:szCs w:val="22"/>
          <w:lang w:val="en-GB" w:eastAsia="hu-HU"/>
        </w:rPr>
        <w:t>interests generated by</w:t>
      </w:r>
      <w:r w:rsidRPr="005A374F">
        <w:rPr>
          <w:rFonts w:asciiTheme="minorHAnsi" w:eastAsia="Times New Roman" w:hAnsiTheme="minorHAnsi" w:cs="Arial"/>
          <w:bCs/>
          <w:sz w:val="22"/>
          <w:szCs w:val="22"/>
          <w:lang w:val="en-GB" w:eastAsia="hu-HU"/>
        </w:rPr>
        <w:t xml:space="preserve"> the project. Changes of the account number shall be duly notified to the LP.</w:t>
      </w:r>
    </w:p>
    <w:p w14:paraId="7E27945F" w14:textId="77B1DBA5" w:rsidR="00952221" w:rsidRPr="005A374F" w:rsidRDefault="00304181" w:rsidP="007B3F6F">
      <w:pPr>
        <w:pStyle w:val="CM1"/>
        <w:numPr>
          <w:ilvl w:val="0"/>
          <w:numId w:val="4"/>
        </w:numPr>
        <w:tabs>
          <w:tab w:val="left" w:pos="142"/>
        </w:tabs>
        <w:spacing w:after="120"/>
        <w:jc w:val="both"/>
        <w:rPr>
          <w:rFonts w:asciiTheme="minorHAnsi" w:eastAsia="Times New Roman" w:hAnsiTheme="minorHAnsi" w:cs="Arial"/>
          <w:bCs/>
          <w:sz w:val="22"/>
          <w:szCs w:val="22"/>
          <w:lang w:val="en-GB" w:eastAsia="hu-HU"/>
        </w:rPr>
      </w:pPr>
      <w:r w:rsidRPr="005A374F">
        <w:rPr>
          <w:rFonts w:asciiTheme="minorHAnsi" w:eastAsia="Times New Roman" w:hAnsiTheme="minorHAnsi" w:cs="Arial"/>
          <w:bCs/>
          <w:sz w:val="22"/>
          <w:szCs w:val="22"/>
          <w:lang w:val="en-GB" w:eastAsia="hu-HU"/>
        </w:rPr>
        <w:t xml:space="preserve"> C</w:t>
      </w:r>
      <w:r w:rsidR="00FE0B45" w:rsidRPr="005A374F">
        <w:rPr>
          <w:rFonts w:asciiTheme="minorHAnsi" w:eastAsia="Times New Roman" w:hAnsiTheme="minorHAnsi" w:cs="Arial"/>
          <w:bCs/>
          <w:sz w:val="22"/>
          <w:szCs w:val="22"/>
          <w:lang w:val="en-GB" w:eastAsia="hu-HU"/>
        </w:rPr>
        <w:t>onditions for disbursement of the EU funding by MA as reported in art</w:t>
      </w:r>
      <w:r w:rsidR="00025D96" w:rsidRPr="005A374F">
        <w:rPr>
          <w:rFonts w:asciiTheme="minorHAnsi" w:eastAsia="Times New Roman" w:hAnsiTheme="minorHAnsi" w:cs="Arial"/>
          <w:bCs/>
          <w:sz w:val="22"/>
          <w:szCs w:val="22"/>
          <w:lang w:val="en-GB" w:eastAsia="hu-HU"/>
        </w:rPr>
        <w:t>.</w:t>
      </w:r>
      <w:r w:rsidR="00FE0B45" w:rsidRPr="005A374F">
        <w:rPr>
          <w:rFonts w:asciiTheme="minorHAnsi" w:eastAsia="Times New Roman" w:hAnsiTheme="minorHAnsi" w:cs="Arial"/>
          <w:bCs/>
          <w:sz w:val="22"/>
          <w:szCs w:val="22"/>
          <w:lang w:val="en-GB" w:eastAsia="hu-HU"/>
        </w:rPr>
        <w:t xml:space="preserve"> 2 paragraphs 4-6 </w:t>
      </w:r>
      <w:r w:rsidR="00CA492F" w:rsidRPr="005A374F">
        <w:rPr>
          <w:rFonts w:asciiTheme="minorHAnsi" w:eastAsia="Times New Roman" w:hAnsiTheme="minorHAnsi" w:cs="Arial"/>
          <w:bCs/>
          <w:sz w:val="22"/>
          <w:szCs w:val="22"/>
          <w:lang w:val="en-GB" w:eastAsia="hu-HU"/>
        </w:rPr>
        <w:t xml:space="preserve">of the subsidy contract </w:t>
      </w:r>
      <w:r w:rsidR="00FE0B45" w:rsidRPr="005A374F">
        <w:rPr>
          <w:rFonts w:asciiTheme="minorHAnsi" w:eastAsia="Times New Roman" w:hAnsiTheme="minorHAnsi" w:cs="Arial"/>
          <w:bCs/>
          <w:sz w:val="22"/>
          <w:szCs w:val="22"/>
          <w:lang w:val="en-GB" w:eastAsia="hu-HU"/>
        </w:rPr>
        <w:t>shall apply.</w:t>
      </w:r>
    </w:p>
    <w:p w14:paraId="3015A09C" w14:textId="77777777" w:rsidR="00634ED9" w:rsidRPr="0004587B" w:rsidRDefault="00634ED9" w:rsidP="000C39FF">
      <w:pPr>
        <w:tabs>
          <w:tab w:val="left" w:pos="142"/>
        </w:tabs>
        <w:spacing w:after="120" w:line="240" w:lineRule="auto"/>
        <w:ind w:hanging="282"/>
        <w:jc w:val="both"/>
        <w:rPr>
          <w:rFonts w:eastAsia="Times New Roman" w:cs="Arial"/>
          <w:lang w:val="en-GB" w:eastAsia="it-IT"/>
        </w:rPr>
      </w:pPr>
    </w:p>
    <w:p w14:paraId="48BF5BA2" w14:textId="77777777" w:rsidR="00EB0E6B" w:rsidRPr="0004587B" w:rsidRDefault="00EB0E6B" w:rsidP="000C39FF">
      <w:pPr>
        <w:tabs>
          <w:tab w:val="left" w:pos="142"/>
        </w:tabs>
        <w:spacing w:after="120" w:line="240" w:lineRule="auto"/>
        <w:jc w:val="center"/>
        <w:rPr>
          <w:rFonts w:cs="Arial"/>
          <w:b/>
          <w:lang w:val="en-GB"/>
        </w:rPr>
      </w:pPr>
      <w:r w:rsidRPr="0004587B">
        <w:rPr>
          <w:rFonts w:cs="Arial"/>
          <w:b/>
          <w:lang w:val="en-GB"/>
        </w:rPr>
        <w:t xml:space="preserve">Article </w:t>
      </w:r>
      <w:r w:rsidR="00CA492F" w:rsidRPr="0004587B">
        <w:rPr>
          <w:rFonts w:cs="Arial"/>
          <w:b/>
          <w:lang w:val="en-GB"/>
        </w:rPr>
        <w:t>9</w:t>
      </w:r>
    </w:p>
    <w:p w14:paraId="702B4352" w14:textId="457CB7CC" w:rsidR="00EB0E6B" w:rsidRPr="0004587B" w:rsidRDefault="00CA492F" w:rsidP="000C39FF">
      <w:pPr>
        <w:tabs>
          <w:tab w:val="left" w:pos="142"/>
        </w:tabs>
        <w:spacing w:after="120" w:line="240" w:lineRule="auto"/>
        <w:jc w:val="center"/>
        <w:rPr>
          <w:rFonts w:cs="Arial"/>
          <w:b/>
          <w:lang w:val="en-GB"/>
        </w:rPr>
      </w:pPr>
      <w:r w:rsidRPr="0004587B">
        <w:rPr>
          <w:rFonts w:cs="Arial"/>
          <w:b/>
          <w:lang w:val="en-GB"/>
        </w:rPr>
        <w:t>V</w:t>
      </w:r>
      <w:r w:rsidR="009C2C12">
        <w:rPr>
          <w:rFonts w:cs="Arial"/>
          <w:b/>
          <w:lang w:val="en-GB"/>
        </w:rPr>
        <w:t xml:space="preserve">erification </w:t>
      </w:r>
      <w:r w:rsidR="00EB0E6B" w:rsidRPr="0004587B">
        <w:rPr>
          <w:rFonts w:cs="Arial"/>
          <w:b/>
          <w:lang w:val="en-GB"/>
        </w:rPr>
        <w:t>of expenditure</w:t>
      </w:r>
    </w:p>
    <w:p w14:paraId="46C28917" w14:textId="4F074A89" w:rsidR="00CE7704" w:rsidRPr="0004587B" w:rsidRDefault="00EB0E6B" w:rsidP="007B3F6F">
      <w:pPr>
        <w:pStyle w:val="Paragrafoelenco"/>
        <w:numPr>
          <w:ilvl w:val="0"/>
          <w:numId w:val="15"/>
        </w:numPr>
        <w:tabs>
          <w:tab w:val="left" w:pos="142"/>
        </w:tabs>
        <w:autoSpaceDE w:val="0"/>
        <w:autoSpaceDN w:val="0"/>
        <w:adjustRightInd w:val="0"/>
        <w:spacing w:after="120" w:line="240" w:lineRule="auto"/>
        <w:ind w:left="284" w:hanging="284"/>
        <w:contextualSpacing w:val="0"/>
        <w:jc w:val="both"/>
        <w:rPr>
          <w:rFonts w:eastAsia="Times New Roman" w:cstheme="minorHAnsi"/>
          <w:lang w:val="en-GB" w:eastAsia="it-IT"/>
        </w:rPr>
      </w:pPr>
      <w:r w:rsidRPr="005A374F">
        <w:rPr>
          <w:rFonts w:eastAsia="Times New Roman" w:cstheme="minorHAnsi"/>
          <w:lang w:val="en-GB" w:eastAsia="it-IT"/>
        </w:rPr>
        <w:t xml:space="preserve">Each </w:t>
      </w:r>
      <w:r w:rsidR="000C7E8D" w:rsidRPr="005A374F">
        <w:rPr>
          <w:rFonts w:eastAsia="Times New Roman" w:cstheme="minorHAnsi"/>
          <w:lang w:val="en-GB" w:eastAsia="it-IT"/>
        </w:rPr>
        <w:t xml:space="preserve">project </w:t>
      </w:r>
      <w:r w:rsidRPr="005A374F">
        <w:rPr>
          <w:rFonts w:eastAsia="Times New Roman" w:cstheme="minorHAnsi"/>
          <w:lang w:val="en-GB" w:eastAsia="it-IT"/>
        </w:rPr>
        <w:t xml:space="preserve">report and the final </w:t>
      </w:r>
      <w:r w:rsidR="000C7E8D" w:rsidRPr="005A374F">
        <w:rPr>
          <w:rFonts w:eastAsia="Times New Roman" w:cstheme="minorHAnsi"/>
          <w:lang w:val="en-GB" w:eastAsia="it-IT"/>
        </w:rPr>
        <w:t xml:space="preserve">project </w:t>
      </w:r>
      <w:r w:rsidRPr="005A374F">
        <w:rPr>
          <w:rFonts w:eastAsia="Times New Roman" w:cstheme="minorHAnsi"/>
          <w:lang w:val="en-GB" w:eastAsia="it-IT"/>
        </w:rPr>
        <w:t xml:space="preserve">report submitted by the LP to the MA via the JS must be accompanied by certificates confirming the eligibility of expenditure, both at LP and PP level. Certificates attesting the </w:t>
      </w:r>
      <w:r w:rsidR="00F90B85">
        <w:rPr>
          <w:rFonts w:eastAsia="Times New Roman" w:cstheme="minorHAnsi"/>
          <w:lang w:val="en-GB" w:eastAsia="it-IT"/>
        </w:rPr>
        <w:t>verification</w:t>
      </w:r>
      <w:r w:rsidR="00F90B85" w:rsidRPr="005A374F">
        <w:rPr>
          <w:rFonts w:eastAsia="Times New Roman" w:cstheme="minorHAnsi"/>
          <w:lang w:val="en-GB" w:eastAsia="it-IT"/>
        </w:rPr>
        <w:t xml:space="preserve"> </w:t>
      </w:r>
      <w:r w:rsidRPr="005A374F">
        <w:rPr>
          <w:rFonts w:eastAsia="Times New Roman" w:cstheme="minorHAnsi"/>
          <w:lang w:val="en-GB" w:eastAsia="it-IT"/>
        </w:rPr>
        <w:t xml:space="preserve">of expenditure are issued by the national controllers as referred to in art. 23.4 of Regulation (EU) No 1299/2013 according to the system set up by each programme Partner State and in </w:t>
      </w:r>
      <w:r w:rsidRPr="005A374F">
        <w:rPr>
          <w:rFonts w:eastAsia="Times New Roman" w:cstheme="minorHAnsi"/>
          <w:lang w:val="en-GB" w:eastAsia="it-IT"/>
        </w:rPr>
        <w:lastRenderedPageBreak/>
        <w:t xml:space="preserve">compliance with the legal framework in </w:t>
      </w:r>
      <w:r w:rsidR="00CE7704" w:rsidRPr="005A374F">
        <w:rPr>
          <w:rFonts w:eastAsia="Times New Roman" w:cstheme="minorHAnsi"/>
          <w:lang w:val="en-GB" w:eastAsia="it-IT"/>
        </w:rPr>
        <w:t>art</w:t>
      </w:r>
      <w:r w:rsidR="00025D96" w:rsidRPr="005A374F">
        <w:rPr>
          <w:rFonts w:eastAsia="Times New Roman" w:cstheme="minorHAnsi"/>
          <w:lang w:val="en-GB" w:eastAsia="it-IT"/>
        </w:rPr>
        <w:t>.</w:t>
      </w:r>
      <w:r w:rsidRPr="005A374F">
        <w:rPr>
          <w:rFonts w:eastAsia="Times New Roman" w:cstheme="minorHAnsi"/>
          <w:lang w:val="en-GB" w:eastAsia="it-IT"/>
        </w:rPr>
        <w:t xml:space="preserve"> 1</w:t>
      </w:r>
      <w:r w:rsidR="00CE7704" w:rsidRPr="005A374F">
        <w:rPr>
          <w:rFonts w:eastAsia="Times New Roman" w:cstheme="minorHAnsi"/>
          <w:lang w:val="en-GB" w:eastAsia="it-IT"/>
        </w:rPr>
        <w:t xml:space="preserve"> of the subsidy contract</w:t>
      </w:r>
      <w:r w:rsidRPr="005A374F">
        <w:rPr>
          <w:rFonts w:eastAsia="Times New Roman" w:cstheme="minorHAnsi"/>
          <w:lang w:val="en-GB" w:eastAsia="it-IT"/>
        </w:rPr>
        <w:t xml:space="preserve">. </w:t>
      </w:r>
      <w:r w:rsidRPr="005A374F">
        <w:rPr>
          <w:rFonts w:cs="Arial"/>
          <w:lang w:val="en-GB"/>
        </w:rPr>
        <w:t>Certificates of expenditure shall be accompanied by the compulsory elements presented in the</w:t>
      </w:r>
      <w:r w:rsidR="00CA492F" w:rsidRPr="005A374F">
        <w:rPr>
          <w:rFonts w:cs="Arial"/>
          <w:lang w:val="en-GB"/>
        </w:rPr>
        <w:t xml:space="preserve"> programme Implementation M</w:t>
      </w:r>
      <w:r w:rsidRPr="005A374F">
        <w:rPr>
          <w:rFonts w:cs="Arial"/>
          <w:lang w:val="en-GB"/>
        </w:rPr>
        <w:t>anual</w:t>
      </w:r>
      <w:r w:rsidR="008B2EEE">
        <w:rPr>
          <w:rFonts w:cs="Arial"/>
          <w:lang w:val="en-GB"/>
        </w:rPr>
        <w:t xml:space="preserve"> </w:t>
      </w:r>
      <w:r w:rsidR="00510A0D">
        <w:rPr>
          <w:rFonts w:cs="Arial"/>
          <w:lang w:val="en-GB"/>
        </w:rPr>
        <w:t>3</w:t>
      </w:r>
      <w:r w:rsidR="00510A0D" w:rsidRPr="00510A0D">
        <w:rPr>
          <w:rFonts w:cs="Arial"/>
          <w:vertAlign w:val="superscript"/>
          <w:lang w:val="en-GB"/>
        </w:rPr>
        <w:t>rd</w:t>
      </w:r>
      <w:r w:rsidR="008B2EEE">
        <w:rPr>
          <w:rFonts w:cs="Arial"/>
          <w:lang w:val="en-GB"/>
        </w:rPr>
        <w:t xml:space="preserve"> call</w:t>
      </w:r>
      <w:r w:rsidR="00CA492F" w:rsidRPr="005A374F">
        <w:rPr>
          <w:rFonts w:cs="Arial"/>
          <w:lang w:val="en-GB"/>
        </w:rPr>
        <w:t xml:space="preserve">. </w:t>
      </w:r>
      <w:r w:rsidRPr="005A374F">
        <w:rPr>
          <w:rFonts w:cs="Arial"/>
          <w:lang w:val="en-GB"/>
        </w:rPr>
        <w:t xml:space="preserve">The </w:t>
      </w:r>
      <w:r w:rsidR="00CA492F" w:rsidRPr="005A374F">
        <w:rPr>
          <w:rFonts w:cs="Arial"/>
          <w:lang w:val="en-GB"/>
        </w:rPr>
        <w:t>PPs</w:t>
      </w:r>
      <w:r w:rsidRPr="005A374F">
        <w:rPr>
          <w:rFonts w:cs="Arial"/>
          <w:lang w:val="en-GB"/>
        </w:rPr>
        <w:t xml:space="preserve"> shall deliver all necessary documents </w:t>
      </w:r>
      <w:proofErr w:type="gramStart"/>
      <w:r w:rsidRPr="005A374F">
        <w:rPr>
          <w:rFonts w:cs="Arial"/>
          <w:lang w:val="en-GB"/>
        </w:rPr>
        <w:t>in order to</w:t>
      </w:r>
      <w:proofErr w:type="gramEnd"/>
      <w:r w:rsidRPr="005A374F">
        <w:rPr>
          <w:rFonts w:cs="Arial"/>
          <w:lang w:val="en-GB"/>
        </w:rPr>
        <w:t xml:space="preserve"> </w:t>
      </w:r>
      <w:r w:rsidRPr="0004587B">
        <w:rPr>
          <w:rFonts w:cs="Arial"/>
          <w:lang w:val="en-GB"/>
        </w:rPr>
        <w:t xml:space="preserve">enable the LP to fulfil its obligations. </w:t>
      </w:r>
    </w:p>
    <w:p w14:paraId="30120B34" w14:textId="7E07CDC9" w:rsidR="00EB0E6B" w:rsidRPr="0004587B" w:rsidRDefault="00EB0E6B" w:rsidP="007B3F6F">
      <w:pPr>
        <w:pStyle w:val="Paragrafoelenco"/>
        <w:numPr>
          <w:ilvl w:val="0"/>
          <w:numId w:val="15"/>
        </w:numPr>
        <w:tabs>
          <w:tab w:val="left" w:pos="142"/>
        </w:tabs>
        <w:autoSpaceDE w:val="0"/>
        <w:autoSpaceDN w:val="0"/>
        <w:adjustRightInd w:val="0"/>
        <w:spacing w:after="120" w:line="240" w:lineRule="auto"/>
        <w:ind w:left="284" w:hanging="284"/>
        <w:contextualSpacing w:val="0"/>
        <w:jc w:val="both"/>
        <w:rPr>
          <w:rFonts w:eastAsia="Times New Roman" w:cstheme="minorHAnsi"/>
          <w:lang w:val="en-GB" w:eastAsia="it-IT"/>
        </w:rPr>
      </w:pPr>
      <w:r w:rsidRPr="0004587B">
        <w:rPr>
          <w:rFonts w:eastAsia="Times New Roman" w:cstheme="minorHAnsi"/>
          <w:lang w:val="en-GB" w:eastAsia="it-IT"/>
        </w:rPr>
        <w:t>Information on the controllers</w:t>
      </w:r>
      <w:r w:rsidR="00832E06" w:rsidRPr="0004587B">
        <w:rPr>
          <w:rFonts w:eastAsia="Times New Roman" w:cstheme="minorHAnsi"/>
          <w:lang w:val="en-GB" w:eastAsia="it-IT"/>
        </w:rPr>
        <w:t xml:space="preserve"> – in case of decentralized control system -</w:t>
      </w:r>
      <w:r w:rsidRPr="0004587B">
        <w:rPr>
          <w:rFonts w:eastAsia="Times New Roman" w:cstheme="minorHAnsi"/>
          <w:lang w:val="en-GB" w:eastAsia="it-IT"/>
        </w:rPr>
        <w:t xml:space="preserve"> including </w:t>
      </w:r>
      <w:r w:rsidR="000C7E8D" w:rsidRPr="0004587B">
        <w:rPr>
          <w:rFonts w:eastAsia="Times New Roman" w:cstheme="minorHAnsi"/>
          <w:lang w:val="en-GB" w:eastAsia="it-IT"/>
        </w:rPr>
        <w:t xml:space="preserve">its </w:t>
      </w:r>
      <w:r w:rsidRPr="0004587B">
        <w:rPr>
          <w:rFonts w:eastAsia="Times New Roman" w:cstheme="minorHAnsi"/>
          <w:lang w:val="en-GB" w:eastAsia="it-IT"/>
        </w:rPr>
        <w:t>coordinat</w:t>
      </w:r>
      <w:r w:rsidR="000C7E8D" w:rsidRPr="0004587B">
        <w:rPr>
          <w:rFonts w:eastAsia="Times New Roman" w:cstheme="minorHAnsi"/>
          <w:lang w:val="en-GB" w:eastAsia="it-IT"/>
        </w:rPr>
        <w:t>es</w:t>
      </w:r>
      <w:r w:rsidRPr="0004587B">
        <w:rPr>
          <w:rFonts w:eastAsia="Times New Roman" w:cstheme="minorHAnsi"/>
          <w:lang w:val="en-GB" w:eastAsia="it-IT"/>
        </w:rPr>
        <w:t xml:space="preserve"> updates, must be notified by the LP on behalf of the PPs to the MA via the JS in accordance with the rules of the Implementation Manual</w:t>
      </w:r>
      <w:r w:rsidR="008B2EEE" w:rsidRPr="0004587B">
        <w:rPr>
          <w:rFonts w:eastAsia="Times New Roman" w:cstheme="minorHAnsi"/>
          <w:lang w:val="en-GB" w:eastAsia="it-IT"/>
        </w:rPr>
        <w:t xml:space="preserve"> </w:t>
      </w:r>
      <w:r w:rsidR="008D3D5F" w:rsidRPr="007C5EE1">
        <w:rPr>
          <w:lang w:val="en-GB"/>
        </w:rPr>
        <w:t>for 1</w:t>
      </w:r>
      <w:r w:rsidR="008D3D5F" w:rsidRPr="007C5EE1">
        <w:rPr>
          <w:vertAlign w:val="superscript"/>
          <w:lang w:val="en-GB"/>
        </w:rPr>
        <w:t>st</w:t>
      </w:r>
      <w:r w:rsidR="008D3D5F" w:rsidRPr="007C5EE1">
        <w:rPr>
          <w:lang w:val="en-GB"/>
        </w:rPr>
        <w:t xml:space="preserve"> call projects – version </w:t>
      </w:r>
      <w:r w:rsidR="007C5EE1">
        <w:rPr>
          <w:lang w:val="en-GB"/>
        </w:rPr>
        <w:t>N</w:t>
      </w:r>
      <w:r w:rsidR="008D3D5F" w:rsidRPr="007C5EE1">
        <w:rPr>
          <w:lang w:val="en-GB"/>
        </w:rPr>
        <w:t>o.02</w:t>
      </w:r>
      <w:r w:rsidR="00835374" w:rsidRPr="0004587B">
        <w:rPr>
          <w:rFonts w:eastAsia="Times New Roman" w:cstheme="minorHAnsi"/>
          <w:lang w:val="en-GB" w:eastAsia="it-IT"/>
        </w:rPr>
        <w:t>and</w:t>
      </w:r>
      <w:r w:rsidR="00CE7704" w:rsidRPr="0004587B">
        <w:rPr>
          <w:rFonts w:eastAsia="Times New Roman" w:cstheme="minorHAnsi"/>
          <w:lang w:val="en-GB" w:eastAsia="it-IT"/>
        </w:rPr>
        <w:t xml:space="preserve"> reported in e-MS</w:t>
      </w:r>
      <w:r w:rsidRPr="0004587B">
        <w:rPr>
          <w:rFonts w:eastAsia="Times New Roman" w:cstheme="minorHAnsi"/>
          <w:lang w:val="en-GB" w:eastAsia="it-IT"/>
        </w:rPr>
        <w:t>.</w:t>
      </w:r>
    </w:p>
    <w:p w14:paraId="3F44872F" w14:textId="520B832C" w:rsidR="00832D02" w:rsidRPr="0004587B" w:rsidRDefault="00832D02" w:rsidP="007B3F6F">
      <w:pPr>
        <w:pStyle w:val="Paragrafoelenco"/>
        <w:numPr>
          <w:ilvl w:val="0"/>
          <w:numId w:val="15"/>
        </w:numPr>
        <w:tabs>
          <w:tab w:val="left" w:pos="142"/>
        </w:tabs>
        <w:autoSpaceDE w:val="0"/>
        <w:autoSpaceDN w:val="0"/>
        <w:adjustRightInd w:val="0"/>
        <w:spacing w:after="120" w:line="240" w:lineRule="auto"/>
        <w:ind w:left="284" w:hanging="284"/>
        <w:contextualSpacing w:val="0"/>
        <w:jc w:val="both"/>
        <w:rPr>
          <w:rFonts w:eastAsia="Times New Roman" w:cstheme="minorHAnsi"/>
          <w:lang w:val="en-GB" w:eastAsia="it-IT"/>
        </w:rPr>
      </w:pPr>
      <w:r w:rsidRPr="0004587B">
        <w:rPr>
          <w:rFonts w:eastAsia="Times New Roman" w:cstheme="minorHAnsi"/>
          <w:lang w:val="en-GB" w:eastAsia="it-IT"/>
        </w:rPr>
        <w:t xml:space="preserve">National controllers will base their work on the rules provided by each </w:t>
      </w:r>
      <w:r w:rsidR="00CE7704" w:rsidRPr="0004587B">
        <w:rPr>
          <w:rFonts w:eastAsia="Times New Roman" w:cstheme="minorHAnsi"/>
          <w:lang w:val="en-GB" w:eastAsia="it-IT"/>
        </w:rPr>
        <w:t>Partner</w:t>
      </w:r>
      <w:r w:rsidRPr="0004587B">
        <w:rPr>
          <w:rFonts w:eastAsia="Times New Roman" w:cstheme="minorHAnsi"/>
          <w:lang w:val="en-GB" w:eastAsia="it-IT"/>
        </w:rPr>
        <w:t xml:space="preserve"> State</w:t>
      </w:r>
      <w:r w:rsidR="00275946" w:rsidRPr="0004587B">
        <w:rPr>
          <w:rFonts w:eastAsia="Times New Roman" w:cstheme="minorHAnsi"/>
          <w:lang w:val="en-GB" w:eastAsia="it-IT"/>
        </w:rPr>
        <w:t xml:space="preserve">, </w:t>
      </w:r>
      <w:r w:rsidRPr="0004587B">
        <w:rPr>
          <w:rFonts w:eastAsia="Times New Roman" w:cstheme="minorHAnsi"/>
          <w:lang w:val="en-GB" w:eastAsia="it-IT"/>
        </w:rPr>
        <w:t>the requi</w:t>
      </w:r>
      <w:r w:rsidR="00CE7704" w:rsidRPr="0004587B">
        <w:rPr>
          <w:rFonts w:eastAsia="Times New Roman" w:cstheme="minorHAnsi"/>
          <w:lang w:val="en-GB" w:eastAsia="it-IT"/>
        </w:rPr>
        <w:t>rements set in the respective EU</w:t>
      </w:r>
      <w:r w:rsidRPr="0004587B">
        <w:rPr>
          <w:rFonts w:eastAsia="Times New Roman" w:cstheme="minorHAnsi"/>
          <w:lang w:val="en-GB" w:eastAsia="it-IT"/>
        </w:rPr>
        <w:t xml:space="preserve"> Re</w:t>
      </w:r>
      <w:r w:rsidR="00CA492F" w:rsidRPr="0004587B">
        <w:rPr>
          <w:rFonts w:eastAsia="Times New Roman" w:cstheme="minorHAnsi"/>
          <w:lang w:val="en-GB" w:eastAsia="it-IT"/>
        </w:rPr>
        <w:t>gulations</w:t>
      </w:r>
      <w:r w:rsidR="00275946" w:rsidRPr="0004587B">
        <w:rPr>
          <w:rFonts w:eastAsia="Times New Roman" w:cstheme="minorHAnsi"/>
          <w:lang w:val="en-GB" w:eastAsia="it-IT"/>
        </w:rPr>
        <w:t xml:space="preserve">, </w:t>
      </w:r>
      <w:r w:rsidR="00CA492F" w:rsidRPr="0004587B">
        <w:rPr>
          <w:rFonts w:eastAsia="Times New Roman" w:cstheme="minorHAnsi"/>
          <w:lang w:val="en-GB" w:eastAsia="it-IT"/>
        </w:rPr>
        <w:t>in the programme Implementation M</w:t>
      </w:r>
      <w:r w:rsidRPr="0004587B">
        <w:rPr>
          <w:rFonts w:eastAsia="Times New Roman" w:cstheme="minorHAnsi"/>
          <w:lang w:val="en-GB" w:eastAsia="it-IT"/>
        </w:rPr>
        <w:t>anual</w:t>
      </w:r>
      <w:r w:rsidR="00007BAA" w:rsidRPr="0004587B">
        <w:rPr>
          <w:rFonts w:eastAsia="Times New Roman" w:cstheme="minorHAnsi"/>
          <w:lang w:val="en-GB" w:eastAsia="it-IT"/>
        </w:rPr>
        <w:t xml:space="preserve"> </w:t>
      </w:r>
      <w:r w:rsidR="008D3D5F" w:rsidRPr="007C5EE1">
        <w:rPr>
          <w:lang w:val="en-GB"/>
        </w:rPr>
        <w:t>for 1</w:t>
      </w:r>
      <w:r w:rsidR="008D3D5F" w:rsidRPr="007C5EE1">
        <w:rPr>
          <w:vertAlign w:val="superscript"/>
          <w:lang w:val="en-GB"/>
        </w:rPr>
        <w:t>st</w:t>
      </w:r>
      <w:r w:rsidR="008D3D5F" w:rsidRPr="007C5EE1">
        <w:rPr>
          <w:lang w:val="en-GB"/>
        </w:rPr>
        <w:t xml:space="preserve"> call projects – version </w:t>
      </w:r>
      <w:r w:rsidR="007C5EE1">
        <w:rPr>
          <w:lang w:val="en-GB"/>
        </w:rPr>
        <w:t>N</w:t>
      </w:r>
      <w:r w:rsidR="008D3D5F" w:rsidRPr="007C5EE1">
        <w:rPr>
          <w:lang w:val="en-GB"/>
        </w:rPr>
        <w:t>o.02</w:t>
      </w:r>
      <w:r w:rsidR="00275946" w:rsidRPr="0004587B">
        <w:rPr>
          <w:rFonts w:eastAsia="Times New Roman" w:cstheme="minorHAnsi"/>
          <w:lang w:val="en-GB" w:eastAsia="it-IT"/>
        </w:rPr>
        <w:t>and Manual for Controllers</w:t>
      </w:r>
      <w:r w:rsidRPr="0004587B">
        <w:rPr>
          <w:rFonts w:eastAsia="Times New Roman" w:cstheme="minorHAnsi"/>
          <w:lang w:val="en-GB" w:eastAsia="it-IT"/>
        </w:rPr>
        <w:t>.</w:t>
      </w:r>
    </w:p>
    <w:p w14:paraId="4302DFE1" w14:textId="3DA88D16" w:rsidR="00B74921" w:rsidRPr="005A374F" w:rsidRDefault="00B74921" w:rsidP="007B3F6F">
      <w:pPr>
        <w:pStyle w:val="Paragrafoelenco"/>
        <w:numPr>
          <w:ilvl w:val="0"/>
          <w:numId w:val="15"/>
        </w:numPr>
        <w:tabs>
          <w:tab w:val="left" w:pos="142"/>
        </w:tabs>
        <w:autoSpaceDE w:val="0"/>
        <w:autoSpaceDN w:val="0"/>
        <w:adjustRightInd w:val="0"/>
        <w:spacing w:after="120" w:line="240" w:lineRule="auto"/>
        <w:ind w:left="284" w:hanging="284"/>
        <w:contextualSpacing w:val="0"/>
        <w:jc w:val="both"/>
        <w:rPr>
          <w:rFonts w:eastAsia="Times New Roman" w:cstheme="minorHAnsi"/>
          <w:lang w:val="en-GB" w:eastAsia="it-IT"/>
        </w:rPr>
      </w:pPr>
      <w:r w:rsidRPr="0004587B">
        <w:rPr>
          <w:rFonts w:eastAsia="Times New Roman" w:cstheme="minorHAnsi"/>
          <w:lang w:val="en-GB" w:eastAsia="it-IT"/>
        </w:rPr>
        <w:t xml:space="preserve">PPs from </w:t>
      </w:r>
      <w:r w:rsidR="00AB13A2" w:rsidRPr="0004587B">
        <w:rPr>
          <w:rFonts w:eastAsia="Times New Roman" w:cstheme="minorHAnsi"/>
          <w:lang w:val="en-GB" w:eastAsia="it-IT"/>
        </w:rPr>
        <w:t xml:space="preserve">Partner States </w:t>
      </w:r>
      <w:r w:rsidR="00CE7704" w:rsidRPr="0004587B">
        <w:rPr>
          <w:rFonts w:eastAsia="Times New Roman" w:cstheme="minorHAnsi"/>
          <w:lang w:val="en-GB" w:eastAsia="it-IT"/>
        </w:rPr>
        <w:t>with</w:t>
      </w:r>
      <w:r w:rsidRPr="0004587B">
        <w:rPr>
          <w:rFonts w:eastAsia="Times New Roman" w:cstheme="minorHAnsi"/>
          <w:lang w:val="en-GB" w:eastAsia="it-IT"/>
        </w:rPr>
        <w:t xml:space="preserve"> a decentralised control system </w:t>
      </w:r>
      <w:r w:rsidR="00835374" w:rsidRPr="0004587B">
        <w:rPr>
          <w:rFonts w:eastAsia="Times New Roman" w:cstheme="minorHAnsi"/>
          <w:lang w:val="en-GB" w:eastAsia="it-IT"/>
        </w:rPr>
        <w:t xml:space="preserve">shall </w:t>
      </w:r>
      <w:r w:rsidRPr="0004587B">
        <w:rPr>
          <w:rFonts w:eastAsia="Times New Roman" w:cstheme="minorHAnsi"/>
          <w:lang w:val="en-GB" w:eastAsia="it-IT"/>
        </w:rPr>
        <w:t xml:space="preserve">ensure that controllers </w:t>
      </w:r>
      <w:r w:rsidR="00CE7704" w:rsidRPr="0004587B">
        <w:rPr>
          <w:rFonts w:eastAsia="Times New Roman" w:cstheme="minorHAnsi"/>
          <w:lang w:val="en-GB" w:eastAsia="it-IT"/>
        </w:rPr>
        <w:t>are</w:t>
      </w:r>
      <w:r w:rsidRPr="0004587B">
        <w:rPr>
          <w:rFonts w:eastAsia="Times New Roman" w:cstheme="minorHAnsi"/>
          <w:lang w:val="en-GB" w:eastAsia="it-IT"/>
        </w:rPr>
        <w:t xml:space="preserve"> selected in accordance with the system set up by </w:t>
      </w:r>
      <w:r w:rsidR="00CE7704" w:rsidRPr="0004587B">
        <w:rPr>
          <w:rFonts w:eastAsia="Times New Roman" w:cstheme="minorHAnsi"/>
          <w:lang w:val="en-GB" w:eastAsia="it-IT"/>
        </w:rPr>
        <w:t>the affected Partner</w:t>
      </w:r>
      <w:r w:rsidRPr="0004587B">
        <w:rPr>
          <w:rFonts w:eastAsia="Times New Roman" w:cstheme="minorHAnsi"/>
          <w:lang w:val="en-GB" w:eastAsia="it-IT"/>
        </w:rPr>
        <w:t xml:space="preserve"> State and t</w:t>
      </w:r>
      <w:r w:rsidR="00CE7704" w:rsidRPr="0004587B">
        <w:rPr>
          <w:rFonts w:eastAsia="Times New Roman" w:cstheme="minorHAnsi"/>
          <w:lang w:val="en-GB" w:eastAsia="it-IT"/>
        </w:rPr>
        <w:t>hat t</w:t>
      </w:r>
      <w:r w:rsidRPr="0004587B">
        <w:rPr>
          <w:rFonts w:eastAsia="Times New Roman" w:cstheme="minorHAnsi"/>
          <w:lang w:val="en-GB" w:eastAsia="it-IT"/>
        </w:rPr>
        <w:t>hey meet the requirements of qualification and independe</w:t>
      </w:r>
      <w:r w:rsidR="00CE7704" w:rsidRPr="0004587B">
        <w:rPr>
          <w:rFonts w:eastAsia="Times New Roman" w:cstheme="minorHAnsi"/>
          <w:lang w:val="en-GB" w:eastAsia="it-IT"/>
        </w:rPr>
        <w:t>nce presented in the programme Implementation M</w:t>
      </w:r>
      <w:r w:rsidRPr="0004587B">
        <w:rPr>
          <w:rFonts w:eastAsia="Times New Roman" w:cstheme="minorHAnsi"/>
          <w:lang w:val="en-GB" w:eastAsia="it-IT"/>
        </w:rPr>
        <w:t>anual</w:t>
      </w:r>
      <w:r w:rsidR="00275946" w:rsidRPr="0004587B">
        <w:rPr>
          <w:rFonts w:eastAsia="Times New Roman" w:cstheme="minorHAnsi"/>
          <w:lang w:val="en-GB" w:eastAsia="it-IT"/>
        </w:rPr>
        <w:t xml:space="preserve"> </w:t>
      </w:r>
      <w:del w:id="1" w:author="Di Piazza Barbara" w:date="2021-12-21T11:05:00Z">
        <w:r w:rsidR="00D4629A" w:rsidDel="00CC6E90">
          <w:rPr>
            <w:rFonts w:eastAsia="Times New Roman" w:cstheme="minorHAnsi"/>
            <w:lang w:val="en-GB" w:eastAsia="it-IT"/>
          </w:rPr>
          <w:delText>3</w:delText>
        </w:r>
        <w:r w:rsidR="00D4629A" w:rsidRPr="00D4629A" w:rsidDel="00CC6E90">
          <w:rPr>
            <w:rFonts w:eastAsia="Times New Roman" w:cstheme="minorHAnsi"/>
            <w:vertAlign w:val="superscript"/>
            <w:lang w:val="en-GB" w:eastAsia="it-IT"/>
          </w:rPr>
          <w:delText>rd</w:delText>
        </w:r>
        <w:r w:rsidR="00007BAA" w:rsidRPr="0004587B" w:rsidDel="00CC6E90">
          <w:rPr>
            <w:rFonts w:eastAsia="Times New Roman" w:cstheme="minorHAnsi"/>
            <w:lang w:val="en-GB" w:eastAsia="it-IT"/>
          </w:rPr>
          <w:delText xml:space="preserve"> call </w:delText>
        </w:r>
      </w:del>
      <w:r w:rsidR="00275946" w:rsidRPr="0004587B">
        <w:rPr>
          <w:rFonts w:eastAsia="Times New Roman" w:cstheme="minorHAnsi"/>
          <w:lang w:val="en-GB" w:eastAsia="it-IT"/>
        </w:rPr>
        <w:t>and Manual for Controllers</w:t>
      </w:r>
      <w:r w:rsidRPr="0004587B">
        <w:rPr>
          <w:rFonts w:eastAsia="Times New Roman" w:cstheme="minorHAnsi"/>
          <w:lang w:val="en-GB" w:eastAsia="it-IT"/>
        </w:rPr>
        <w:t>. Furthermore, these PPs acknowledge that the MA reserves the right, after agreement with the national responsible institution</w:t>
      </w:r>
      <w:r w:rsidR="00441E52" w:rsidRPr="0004587B">
        <w:rPr>
          <w:rFonts w:eastAsia="Times New Roman" w:cstheme="minorHAnsi"/>
          <w:lang w:val="en-GB" w:eastAsia="it-IT"/>
        </w:rPr>
        <w:t>s</w:t>
      </w:r>
      <w:r w:rsidRPr="0004587B">
        <w:rPr>
          <w:rFonts w:eastAsia="Times New Roman" w:cstheme="minorHAnsi"/>
          <w:lang w:val="en-GB" w:eastAsia="it-IT"/>
        </w:rPr>
        <w:t>, to require that the controller directly selected by a PP is replaced if considerations, which were unknown when the subsidy contract</w:t>
      </w:r>
      <w:r w:rsidRPr="005A374F">
        <w:rPr>
          <w:rFonts w:eastAsia="Times New Roman" w:cstheme="minorHAnsi"/>
          <w:lang w:val="en-GB" w:eastAsia="it-IT"/>
        </w:rPr>
        <w:t xml:space="preserve"> was signed, cast doubts on the controller’s independence or professional standards.</w:t>
      </w:r>
    </w:p>
    <w:p w14:paraId="6053915B" w14:textId="77777777" w:rsidR="00EB0E6B" w:rsidRPr="005A374F" w:rsidRDefault="00EB0E6B" w:rsidP="000C39FF">
      <w:pPr>
        <w:tabs>
          <w:tab w:val="left" w:pos="142"/>
        </w:tabs>
        <w:autoSpaceDE w:val="0"/>
        <w:autoSpaceDN w:val="0"/>
        <w:adjustRightInd w:val="0"/>
        <w:spacing w:after="120" w:line="240" w:lineRule="auto"/>
        <w:jc w:val="both"/>
        <w:rPr>
          <w:rFonts w:cs="Arial"/>
          <w:lang w:val="en-GB"/>
        </w:rPr>
      </w:pPr>
    </w:p>
    <w:p w14:paraId="00FC2901" w14:textId="77777777" w:rsidR="00EB0E6B" w:rsidRPr="0004587B" w:rsidRDefault="00EB0E6B" w:rsidP="000C39FF">
      <w:pPr>
        <w:tabs>
          <w:tab w:val="left" w:pos="142"/>
        </w:tabs>
        <w:spacing w:after="120" w:line="240" w:lineRule="auto"/>
        <w:ind w:firstLine="1"/>
        <w:jc w:val="both"/>
        <w:rPr>
          <w:rFonts w:eastAsia="Times New Roman" w:cs="Arial"/>
          <w:lang w:val="en-GB" w:eastAsia="it-IT"/>
        </w:rPr>
      </w:pPr>
    </w:p>
    <w:p w14:paraId="64BDAFC7" w14:textId="77777777" w:rsidR="00B74921" w:rsidRPr="0004587B" w:rsidRDefault="00CA492F" w:rsidP="000C39FF">
      <w:pPr>
        <w:tabs>
          <w:tab w:val="left" w:pos="142"/>
        </w:tabs>
        <w:spacing w:after="120" w:line="240" w:lineRule="auto"/>
        <w:jc w:val="center"/>
        <w:rPr>
          <w:rFonts w:cs="Arial"/>
          <w:b/>
          <w:lang w:val="en-GB"/>
        </w:rPr>
      </w:pPr>
      <w:r w:rsidRPr="0004587B">
        <w:rPr>
          <w:rFonts w:cs="Arial"/>
          <w:b/>
          <w:lang w:val="en-GB"/>
        </w:rPr>
        <w:t>Article 10</w:t>
      </w:r>
    </w:p>
    <w:p w14:paraId="5C0D49C6" w14:textId="77777777" w:rsidR="00B74921" w:rsidRPr="0004587B" w:rsidRDefault="00B74921" w:rsidP="000C39FF">
      <w:pPr>
        <w:tabs>
          <w:tab w:val="left" w:pos="142"/>
        </w:tabs>
        <w:spacing w:after="120" w:line="240" w:lineRule="auto"/>
        <w:jc w:val="center"/>
        <w:rPr>
          <w:rFonts w:cs="Arial"/>
          <w:b/>
          <w:lang w:val="en-GB"/>
        </w:rPr>
      </w:pPr>
      <w:r w:rsidRPr="0004587B">
        <w:rPr>
          <w:rFonts w:cs="Arial"/>
          <w:b/>
          <w:lang w:val="en-GB"/>
        </w:rPr>
        <w:t>Changes in the approved operation</w:t>
      </w:r>
    </w:p>
    <w:p w14:paraId="04D40621" w14:textId="6AA06067" w:rsidR="009F7169" w:rsidRPr="0004587B" w:rsidRDefault="00B74921" w:rsidP="007B3F6F">
      <w:pPr>
        <w:numPr>
          <w:ilvl w:val="0"/>
          <w:numId w:val="7"/>
        </w:numPr>
        <w:tabs>
          <w:tab w:val="left" w:pos="142"/>
        </w:tabs>
        <w:spacing w:after="120" w:line="240" w:lineRule="auto"/>
        <w:ind w:left="284" w:hanging="284"/>
        <w:jc w:val="both"/>
        <w:rPr>
          <w:rFonts w:cs="Arial"/>
          <w:lang w:val="en-GB"/>
        </w:rPr>
      </w:pPr>
      <w:r w:rsidRPr="0004587B">
        <w:rPr>
          <w:rFonts w:cs="Arial"/>
          <w:lang w:val="en-GB"/>
        </w:rPr>
        <w:t xml:space="preserve">The list of </w:t>
      </w:r>
      <w:r w:rsidR="00D20FF0" w:rsidRPr="0004587B">
        <w:rPr>
          <w:rFonts w:cs="Arial"/>
          <w:lang w:val="en-GB"/>
        </w:rPr>
        <w:t xml:space="preserve">possible project changes is </w:t>
      </w:r>
      <w:r w:rsidR="00CE7704" w:rsidRPr="0004587B">
        <w:rPr>
          <w:rFonts w:cs="Arial"/>
          <w:lang w:val="en-GB"/>
        </w:rPr>
        <w:t>defined in the subsidy c</w:t>
      </w:r>
      <w:r w:rsidRPr="0004587B">
        <w:rPr>
          <w:rFonts w:cs="Arial"/>
          <w:lang w:val="en-GB"/>
        </w:rPr>
        <w:t>ontract</w:t>
      </w:r>
      <w:r w:rsidR="00D20FF0" w:rsidRPr="0004587B">
        <w:rPr>
          <w:rFonts w:cs="Arial"/>
          <w:lang w:val="en-GB"/>
        </w:rPr>
        <w:t xml:space="preserve"> and</w:t>
      </w:r>
      <w:r w:rsidR="00CE7704" w:rsidRPr="0004587B">
        <w:rPr>
          <w:rFonts w:cs="Arial"/>
          <w:lang w:val="en-GB"/>
        </w:rPr>
        <w:t xml:space="preserve"> ruled in the</w:t>
      </w:r>
      <w:r w:rsidR="00D20FF0" w:rsidRPr="0004587B">
        <w:rPr>
          <w:rFonts w:cs="Arial"/>
          <w:lang w:val="en-GB"/>
        </w:rPr>
        <w:t xml:space="preserve"> Implementation </w:t>
      </w:r>
      <w:proofErr w:type="spellStart"/>
      <w:r w:rsidR="00D20FF0" w:rsidRPr="0004587B">
        <w:rPr>
          <w:rFonts w:cs="Arial"/>
          <w:lang w:val="en-GB"/>
        </w:rPr>
        <w:t>Manual</w:t>
      </w:r>
      <w:r w:rsidR="008D3D5F" w:rsidRPr="009E6A84">
        <w:rPr>
          <w:lang w:val="en-GB"/>
        </w:rPr>
        <w:t>for</w:t>
      </w:r>
      <w:proofErr w:type="spellEnd"/>
      <w:r w:rsidR="008D3D5F" w:rsidRPr="009E6A84">
        <w:rPr>
          <w:lang w:val="en-GB"/>
        </w:rPr>
        <w:t xml:space="preserve"> 1</w:t>
      </w:r>
      <w:r w:rsidR="008D3D5F" w:rsidRPr="009E6A84">
        <w:rPr>
          <w:vertAlign w:val="superscript"/>
          <w:lang w:val="en-GB"/>
        </w:rPr>
        <w:t>st</w:t>
      </w:r>
      <w:r w:rsidR="008D3D5F" w:rsidRPr="009E6A84">
        <w:rPr>
          <w:lang w:val="en-GB"/>
        </w:rPr>
        <w:t xml:space="preserve"> call projects – version </w:t>
      </w:r>
      <w:r w:rsidR="007C5EE1">
        <w:rPr>
          <w:lang w:val="en-GB"/>
        </w:rPr>
        <w:t>N</w:t>
      </w:r>
      <w:r w:rsidR="008D3D5F" w:rsidRPr="009E6A84">
        <w:rPr>
          <w:lang w:val="en-GB"/>
        </w:rPr>
        <w:t>o.02</w:t>
      </w:r>
      <w:r w:rsidRPr="0004587B">
        <w:rPr>
          <w:rFonts w:cs="Arial"/>
          <w:lang w:val="en-GB"/>
        </w:rPr>
        <w:t>.</w:t>
      </w:r>
      <w:r w:rsidR="00D20FF0" w:rsidRPr="0004587B">
        <w:rPr>
          <w:rFonts w:cs="Arial"/>
          <w:lang w:val="en-GB"/>
        </w:rPr>
        <w:t xml:space="preserve"> </w:t>
      </w:r>
    </w:p>
    <w:p w14:paraId="54FBC141" w14:textId="12232789" w:rsidR="00D20FF0" w:rsidRPr="0004587B" w:rsidRDefault="00D20FF0" w:rsidP="007B3F6F">
      <w:pPr>
        <w:numPr>
          <w:ilvl w:val="0"/>
          <w:numId w:val="7"/>
        </w:numPr>
        <w:tabs>
          <w:tab w:val="left" w:pos="142"/>
        </w:tabs>
        <w:spacing w:after="120" w:line="240" w:lineRule="auto"/>
        <w:ind w:left="284" w:hanging="284"/>
        <w:jc w:val="both"/>
        <w:rPr>
          <w:rFonts w:cs="Arial"/>
          <w:lang w:val="en-GB"/>
        </w:rPr>
      </w:pPr>
      <w:r w:rsidRPr="009E6A84">
        <w:rPr>
          <w:rFonts w:cs="Arial"/>
          <w:lang w:val="en-GB"/>
        </w:rPr>
        <w:t xml:space="preserve">Budget changes </w:t>
      </w:r>
      <w:r w:rsidR="00D56026" w:rsidRPr="009E6A84">
        <w:rPr>
          <w:rFonts w:cs="Arial"/>
          <w:lang w:val="en-GB"/>
        </w:rPr>
        <w:t>can be done only within the same source of funding</w:t>
      </w:r>
      <w:r w:rsidR="00667A94" w:rsidRPr="00CC6E90">
        <w:rPr>
          <w:rFonts w:cs="Arial"/>
          <w:lang w:val="en-GB"/>
        </w:rPr>
        <w:t>.</w:t>
      </w:r>
      <w:r w:rsidR="00D56026">
        <w:rPr>
          <w:rFonts w:cs="Arial"/>
          <w:lang w:val="en-GB"/>
        </w:rPr>
        <w:t xml:space="preserve"> </w:t>
      </w:r>
    </w:p>
    <w:p w14:paraId="5931CD54" w14:textId="77777777" w:rsidR="00FF1F59" w:rsidRPr="0004587B" w:rsidRDefault="00FF1F59" w:rsidP="007B3F6F">
      <w:pPr>
        <w:numPr>
          <w:ilvl w:val="0"/>
          <w:numId w:val="7"/>
        </w:numPr>
        <w:tabs>
          <w:tab w:val="left" w:pos="142"/>
        </w:tabs>
        <w:spacing w:after="120" w:line="240" w:lineRule="auto"/>
        <w:ind w:left="284" w:hanging="284"/>
        <w:jc w:val="both"/>
        <w:rPr>
          <w:rFonts w:cs="Arial"/>
          <w:lang w:val="en-GB"/>
        </w:rPr>
      </w:pPr>
      <w:r w:rsidRPr="0004587B">
        <w:rPr>
          <w:rFonts w:cs="Arial"/>
          <w:lang w:val="en-GB"/>
        </w:rPr>
        <w:t>The PPs agree not to back out of the project unless there are unavoidable reason</w:t>
      </w:r>
      <w:r w:rsidR="00CE7704" w:rsidRPr="0004587B">
        <w:rPr>
          <w:rFonts w:cs="Arial"/>
          <w:lang w:val="en-GB"/>
        </w:rPr>
        <w:t>s for it. In case one of the PP</w:t>
      </w:r>
      <w:r w:rsidRPr="0004587B">
        <w:rPr>
          <w:rFonts w:cs="Arial"/>
          <w:lang w:val="en-GB"/>
        </w:rPr>
        <w:t xml:space="preserve"> withdraws from the project, due to valid and justified reasons, the LP will undertake the replacement of the withdrawn partner without any delay. </w:t>
      </w:r>
    </w:p>
    <w:p w14:paraId="669EECE0" w14:textId="43CB0D04" w:rsidR="00CE7704" w:rsidRPr="0004587B" w:rsidRDefault="00B06B96" w:rsidP="007B3F6F">
      <w:pPr>
        <w:numPr>
          <w:ilvl w:val="0"/>
          <w:numId w:val="7"/>
        </w:numPr>
        <w:tabs>
          <w:tab w:val="left" w:pos="142"/>
        </w:tabs>
        <w:spacing w:after="120" w:line="240" w:lineRule="auto"/>
        <w:ind w:left="284" w:hanging="284"/>
        <w:jc w:val="both"/>
        <w:rPr>
          <w:rFonts w:cs="Arial"/>
          <w:lang w:val="en-GB"/>
        </w:rPr>
      </w:pPr>
      <w:r w:rsidRPr="0004587B">
        <w:rPr>
          <w:rFonts w:cs="Arial"/>
          <w:lang w:val="en-GB"/>
        </w:rPr>
        <w:t xml:space="preserve">Changes in the partnership can take place on condition that source of funding </w:t>
      </w:r>
      <w:r w:rsidR="002F58A8" w:rsidRPr="0004587B">
        <w:rPr>
          <w:rFonts w:cs="Arial"/>
          <w:lang w:val="en-GB"/>
        </w:rPr>
        <w:t>are respected (i.e.</w:t>
      </w:r>
      <w:r w:rsidRPr="0004587B">
        <w:rPr>
          <w:rFonts w:cs="Arial"/>
          <w:lang w:val="en-GB"/>
        </w:rPr>
        <w:t>: an IPA PP can be replaced by another IPA PP).</w:t>
      </w:r>
    </w:p>
    <w:p w14:paraId="64A0A76F" w14:textId="4EEF4F46" w:rsidR="0061312F" w:rsidRPr="0004587B" w:rsidRDefault="0061312F" w:rsidP="007B3F6F">
      <w:pPr>
        <w:numPr>
          <w:ilvl w:val="0"/>
          <w:numId w:val="7"/>
        </w:numPr>
        <w:tabs>
          <w:tab w:val="left" w:pos="142"/>
        </w:tabs>
        <w:spacing w:after="120" w:line="240" w:lineRule="auto"/>
        <w:ind w:left="284" w:hanging="284"/>
        <w:jc w:val="both"/>
        <w:rPr>
          <w:rFonts w:cs="Arial"/>
          <w:lang w:val="en-GB"/>
        </w:rPr>
      </w:pPr>
      <w:r w:rsidRPr="0004587B">
        <w:rPr>
          <w:rFonts w:cs="Arial"/>
          <w:lang w:val="en-GB"/>
        </w:rPr>
        <w:t>The LP is entitled to exercise the right of withdrawal if implementation of the project becomes impossible caused by circumstances independent from the LP. Such decision shall be approved by the project steering committee.</w:t>
      </w:r>
      <w:r w:rsidR="00B04628" w:rsidRPr="0004587B">
        <w:rPr>
          <w:rFonts w:cs="Arial"/>
          <w:lang w:val="en-GB"/>
        </w:rPr>
        <w:t xml:space="preserve"> In this case art. 13.6 of the subsidy contract applies.</w:t>
      </w:r>
    </w:p>
    <w:p w14:paraId="79F233A6" w14:textId="7A5FFA44" w:rsidR="00B06B96" w:rsidRPr="0004587B" w:rsidRDefault="00B06B96" w:rsidP="007B3F6F">
      <w:pPr>
        <w:numPr>
          <w:ilvl w:val="0"/>
          <w:numId w:val="7"/>
        </w:numPr>
        <w:tabs>
          <w:tab w:val="left" w:pos="142"/>
        </w:tabs>
        <w:spacing w:after="120" w:line="240" w:lineRule="auto"/>
        <w:ind w:left="284" w:hanging="284"/>
        <w:jc w:val="both"/>
        <w:rPr>
          <w:rFonts w:cs="Arial"/>
          <w:lang w:val="en-GB"/>
        </w:rPr>
      </w:pPr>
      <w:r w:rsidRPr="0004587B">
        <w:rPr>
          <w:rFonts w:cs="Arial"/>
          <w:lang w:val="en-GB"/>
        </w:rPr>
        <w:t xml:space="preserve">In case of changes in the partnership, the present agreement shall be amended accordingly and signed by </w:t>
      </w:r>
      <w:r w:rsidR="000A1BEE" w:rsidRPr="0004587B">
        <w:rPr>
          <w:rFonts w:cs="Arial"/>
          <w:lang w:val="en-GB"/>
        </w:rPr>
        <w:t>the entire partnership</w:t>
      </w:r>
      <w:r w:rsidRPr="0004587B">
        <w:rPr>
          <w:rFonts w:cs="Arial"/>
          <w:lang w:val="en-GB"/>
        </w:rPr>
        <w:t xml:space="preserve">, including the new </w:t>
      </w:r>
      <w:r w:rsidR="000A1BEE" w:rsidRPr="0004587B">
        <w:rPr>
          <w:rFonts w:cs="Arial"/>
          <w:lang w:val="en-GB"/>
        </w:rPr>
        <w:t>LP/</w:t>
      </w:r>
      <w:r w:rsidRPr="0004587B">
        <w:rPr>
          <w:rFonts w:cs="Arial"/>
          <w:lang w:val="en-GB"/>
        </w:rPr>
        <w:t>PP, if applicable.</w:t>
      </w:r>
      <w:r w:rsidR="0061312F" w:rsidRPr="0004587B">
        <w:rPr>
          <w:rFonts w:cs="Arial"/>
          <w:lang w:val="en-GB"/>
        </w:rPr>
        <w:t xml:space="preserve"> </w:t>
      </w:r>
    </w:p>
    <w:p w14:paraId="5BB4652F" w14:textId="77777777" w:rsidR="00CE7704" w:rsidRPr="0004587B" w:rsidRDefault="00CE7704" w:rsidP="007B3F6F">
      <w:pPr>
        <w:numPr>
          <w:ilvl w:val="0"/>
          <w:numId w:val="7"/>
        </w:numPr>
        <w:tabs>
          <w:tab w:val="left" w:pos="142"/>
        </w:tabs>
        <w:spacing w:after="120" w:line="240" w:lineRule="auto"/>
        <w:ind w:left="284" w:hanging="284"/>
        <w:jc w:val="both"/>
        <w:rPr>
          <w:rFonts w:cs="Arial"/>
          <w:lang w:val="en-GB"/>
        </w:rPr>
      </w:pPr>
      <w:r w:rsidRPr="0004587B">
        <w:rPr>
          <w:rFonts w:cs="Arial"/>
          <w:lang w:val="en-GB"/>
        </w:rPr>
        <w:t>Withdrawn PP must respect obligations set forth in art. 14.1a) and art. 15 of the present agreement.</w:t>
      </w:r>
    </w:p>
    <w:p w14:paraId="329A9BE9" w14:textId="77777777" w:rsidR="00FF1F59" w:rsidRPr="0004587B" w:rsidRDefault="00FF1F59" w:rsidP="000C39FF">
      <w:pPr>
        <w:tabs>
          <w:tab w:val="left" w:pos="142"/>
        </w:tabs>
        <w:spacing w:after="120" w:line="240" w:lineRule="auto"/>
        <w:jc w:val="both"/>
        <w:rPr>
          <w:rFonts w:cs="Arial"/>
          <w:lang w:val="en-GB"/>
        </w:rPr>
      </w:pPr>
    </w:p>
    <w:p w14:paraId="705BF955" w14:textId="77777777" w:rsidR="00B86CBC" w:rsidRPr="0004587B" w:rsidRDefault="00B86CBC" w:rsidP="000C39FF">
      <w:pPr>
        <w:tabs>
          <w:tab w:val="left" w:pos="142"/>
        </w:tabs>
        <w:spacing w:after="120" w:line="240" w:lineRule="auto"/>
        <w:jc w:val="both"/>
        <w:rPr>
          <w:rFonts w:cs="Arial"/>
          <w:lang w:val="en-GB"/>
        </w:rPr>
      </w:pPr>
    </w:p>
    <w:p w14:paraId="13791ADB" w14:textId="77777777" w:rsidR="00FF1F59" w:rsidRPr="0004587B" w:rsidRDefault="00FF1F59" w:rsidP="000C39FF">
      <w:pPr>
        <w:tabs>
          <w:tab w:val="left" w:pos="142"/>
        </w:tabs>
        <w:spacing w:after="120" w:line="240" w:lineRule="auto"/>
        <w:jc w:val="center"/>
        <w:rPr>
          <w:rFonts w:cs="Arial"/>
          <w:b/>
          <w:lang w:val="en-GB"/>
        </w:rPr>
      </w:pPr>
      <w:r w:rsidRPr="0004587B">
        <w:rPr>
          <w:rFonts w:cs="Arial"/>
          <w:b/>
          <w:lang w:val="en-GB"/>
        </w:rPr>
        <w:t xml:space="preserve">Article </w:t>
      </w:r>
      <w:r w:rsidR="00864260" w:rsidRPr="0004587B">
        <w:rPr>
          <w:rFonts w:cs="Arial"/>
          <w:b/>
          <w:lang w:val="en-GB"/>
        </w:rPr>
        <w:t>11</w:t>
      </w:r>
    </w:p>
    <w:p w14:paraId="28080978" w14:textId="77777777" w:rsidR="00E237BE" w:rsidRPr="0004587B" w:rsidRDefault="00E237BE" w:rsidP="000C39FF">
      <w:pPr>
        <w:tabs>
          <w:tab w:val="left" w:pos="142"/>
        </w:tabs>
        <w:spacing w:after="120" w:line="240" w:lineRule="auto"/>
        <w:jc w:val="center"/>
        <w:rPr>
          <w:rFonts w:cs="Arial"/>
          <w:b/>
          <w:lang w:val="en-GB"/>
        </w:rPr>
      </w:pPr>
      <w:r w:rsidRPr="0004587B">
        <w:rPr>
          <w:rFonts w:cs="Arial"/>
          <w:b/>
          <w:lang w:val="en-GB"/>
        </w:rPr>
        <w:t xml:space="preserve">Information and </w:t>
      </w:r>
      <w:r w:rsidR="00CE7704" w:rsidRPr="0004587B">
        <w:rPr>
          <w:rFonts w:cs="Arial"/>
          <w:b/>
          <w:lang w:val="en-GB"/>
        </w:rPr>
        <w:t>p</w:t>
      </w:r>
      <w:r w:rsidRPr="0004587B">
        <w:rPr>
          <w:rFonts w:cs="Arial"/>
          <w:b/>
          <w:lang w:val="en-GB"/>
        </w:rPr>
        <w:t>ublicity, use of outputs and results</w:t>
      </w:r>
    </w:p>
    <w:p w14:paraId="57600620" w14:textId="77777777" w:rsidR="006055CC" w:rsidRPr="0004587B" w:rsidRDefault="006E1305" w:rsidP="007B3F6F">
      <w:pPr>
        <w:numPr>
          <w:ilvl w:val="0"/>
          <w:numId w:val="28"/>
        </w:numPr>
        <w:tabs>
          <w:tab w:val="left" w:pos="142"/>
        </w:tabs>
        <w:spacing w:after="120" w:line="240" w:lineRule="auto"/>
        <w:ind w:left="284" w:hanging="284"/>
        <w:jc w:val="both"/>
        <w:rPr>
          <w:rFonts w:cs="Arial"/>
          <w:lang w:val="en-GB"/>
        </w:rPr>
      </w:pPr>
      <w:r w:rsidRPr="0004587B">
        <w:rPr>
          <w:rFonts w:cs="Arial"/>
          <w:lang w:val="en-GB"/>
        </w:rPr>
        <w:t xml:space="preserve">. </w:t>
      </w:r>
      <w:r w:rsidR="006055CC" w:rsidRPr="0004587B">
        <w:rPr>
          <w:rFonts w:cs="Arial"/>
          <w:lang w:val="en-GB"/>
        </w:rPr>
        <w:t xml:space="preserve">The LP and the PPs shall ensure adequate promotion of the approved operation both towards potential beneficiaries and the </w:t>
      </w:r>
      <w:proofErr w:type="gramStart"/>
      <w:r w:rsidR="006055CC" w:rsidRPr="0004587B">
        <w:rPr>
          <w:rFonts w:cs="Arial"/>
          <w:lang w:val="en-GB"/>
        </w:rPr>
        <w:t>general public</w:t>
      </w:r>
      <w:proofErr w:type="gramEnd"/>
      <w:r w:rsidR="006055CC" w:rsidRPr="0004587B">
        <w:rPr>
          <w:rFonts w:cs="Arial"/>
          <w:lang w:val="en-GB"/>
        </w:rPr>
        <w:t xml:space="preserve"> with a focus on the implemented outputs and achieved results.</w:t>
      </w:r>
    </w:p>
    <w:p w14:paraId="19D7E90C" w14:textId="77777777" w:rsidR="006055CC" w:rsidRPr="0004587B" w:rsidRDefault="006E1305" w:rsidP="007B3F6F">
      <w:pPr>
        <w:numPr>
          <w:ilvl w:val="0"/>
          <w:numId w:val="28"/>
        </w:numPr>
        <w:tabs>
          <w:tab w:val="left" w:pos="142"/>
        </w:tabs>
        <w:spacing w:after="120" w:line="240" w:lineRule="auto"/>
        <w:ind w:left="284" w:hanging="284"/>
        <w:jc w:val="both"/>
        <w:rPr>
          <w:rFonts w:cs="Arial"/>
          <w:lang w:val="en-GB"/>
        </w:rPr>
      </w:pPr>
      <w:r w:rsidRPr="0004587B">
        <w:rPr>
          <w:rFonts w:cs="Arial"/>
          <w:lang w:val="en-GB"/>
        </w:rPr>
        <w:t xml:space="preserve">. </w:t>
      </w:r>
      <w:r w:rsidR="006055CC" w:rsidRPr="0004587B">
        <w:rPr>
          <w:rFonts w:cs="Arial"/>
          <w:lang w:val="en-GB"/>
        </w:rPr>
        <w:t xml:space="preserve">Each PP shall take full responsibility for the content of any </w:t>
      </w:r>
      <w:r w:rsidR="009F7169" w:rsidRPr="0004587B">
        <w:rPr>
          <w:rFonts w:cs="Arial"/>
          <w:lang w:val="en-GB"/>
        </w:rPr>
        <w:t xml:space="preserve">notice, </w:t>
      </w:r>
      <w:r w:rsidR="006055CC" w:rsidRPr="0004587B">
        <w:rPr>
          <w:rFonts w:cs="Arial"/>
          <w:lang w:val="en-GB"/>
        </w:rPr>
        <w:t xml:space="preserve">publication, information product or </w:t>
      </w:r>
      <w:r w:rsidR="009F7169" w:rsidRPr="0004587B">
        <w:rPr>
          <w:rFonts w:cs="Arial"/>
          <w:lang w:val="en-GB"/>
        </w:rPr>
        <w:t xml:space="preserve">marketing </w:t>
      </w:r>
      <w:r w:rsidR="006055CC" w:rsidRPr="0004587B">
        <w:rPr>
          <w:rFonts w:cs="Arial"/>
          <w:lang w:val="en-GB"/>
        </w:rPr>
        <w:t>(including presentations at conferences or other public events</w:t>
      </w:r>
      <w:r w:rsidR="00CE7704" w:rsidRPr="0004587B">
        <w:rPr>
          <w:rFonts w:cs="Arial"/>
          <w:lang w:val="en-GB"/>
        </w:rPr>
        <w:t>, steering committee/partnership meetings</w:t>
      </w:r>
      <w:r w:rsidR="006055CC" w:rsidRPr="0004587B">
        <w:rPr>
          <w:rFonts w:cs="Arial"/>
          <w:lang w:val="en-GB"/>
        </w:rPr>
        <w:t>)</w:t>
      </w:r>
      <w:r w:rsidR="00063D3B" w:rsidRPr="0004587B">
        <w:rPr>
          <w:rFonts w:cs="Arial"/>
          <w:lang w:val="en-GB"/>
        </w:rPr>
        <w:t>, which</w:t>
      </w:r>
      <w:r w:rsidR="006055CC" w:rsidRPr="0004587B">
        <w:rPr>
          <w:rFonts w:cs="Arial"/>
          <w:lang w:val="en-GB"/>
        </w:rPr>
        <w:t xml:space="preserve"> shall include that the project is implemented through the </w:t>
      </w:r>
      <w:r w:rsidR="006055CC" w:rsidRPr="0004587B">
        <w:rPr>
          <w:rFonts w:cs="Arial"/>
          <w:lang w:val="en-GB"/>
        </w:rPr>
        <w:lastRenderedPageBreak/>
        <w:t>financial</w:t>
      </w:r>
      <w:r w:rsidR="00823927" w:rsidRPr="0004587B">
        <w:rPr>
          <w:rFonts w:cs="Arial"/>
          <w:lang w:val="en-GB"/>
        </w:rPr>
        <w:t xml:space="preserve"> </w:t>
      </w:r>
      <w:r w:rsidR="006055CC" w:rsidRPr="0004587B">
        <w:rPr>
          <w:rFonts w:cs="Arial"/>
          <w:lang w:val="en-GB"/>
        </w:rPr>
        <w:t>support of the ADRION programme and in accordance with Annex XII – paragraph</w:t>
      </w:r>
      <w:r w:rsidR="00063D3B" w:rsidRPr="0004587B">
        <w:rPr>
          <w:rFonts w:cs="Arial"/>
          <w:lang w:val="en-GB"/>
        </w:rPr>
        <w:t xml:space="preserve"> 2.2</w:t>
      </w:r>
      <w:r w:rsidR="009F7169" w:rsidRPr="0004587B">
        <w:rPr>
          <w:rFonts w:cs="Arial"/>
          <w:lang w:val="en-GB"/>
        </w:rPr>
        <w:t xml:space="preserve"> of Regulation (EU) No</w:t>
      </w:r>
      <w:r w:rsidR="006055CC" w:rsidRPr="0004587B">
        <w:rPr>
          <w:rFonts w:cs="Arial"/>
          <w:lang w:val="en-GB"/>
        </w:rPr>
        <w:t xml:space="preserve"> 1303/2013 and with the programme documents. </w:t>
      </w:r>
      <w:r w:rsidR="00CF7415" w:rsidRPr="0004587B">
        <w:rPr>
          <w:rFonts w:cs="Arial"/>
          <w:lang w:val="en-GB"/>
        </w:rPr>
        <w:t>Responsibility shall lie on the affected PP even if communication activities have been implemented by third parties.</w:t>
      </w:r>
    </w:p>
    <w:p w14:paraId="0B1428A9" w14:textId="24578595" w:rsidR="00253483" w:rsidRPr="005A374F" w:rsidRDefault="006E1305" w:rsidP="007B3F6F">
      <w:pPr>
        <w:pStyle w:val="Paragrafoelenco"/>
        <w:numPr>
          <w:ilvl w:val="0"/>
          <w:numId w:val="28"/>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 </w:t>
      </w:r>
      <w:r w:rsidR="00253483" w:rsidRPr="005A374F">
        <w:rPr>
          <w:rFonts w:cs="Arial"/>
          <w:lang w:val="en-GB"/>
        </w:rPr>
        <w:t xml:space="preserve">The MA on behalf of the MC and of other programme promoters at national level is entitled to use the outputs of the project </w:t>
      </w:r>
      <w:proofErr w:type="gramStart"/>
      <w:r w:rsidR="00253483" w:rsidRPr="005A374F">
        <w:rPr>
          <w:rFonts w:cs="Arial"/>
          <w:lang w:val="en-GB"/>
        </w:rPr>
        <w:t>in order to</w:t>
      </w:r>
      <w:proofErr w:type="gramEnd"/>
      <w:r w:rsidR="00253483" w:rsidRPr="005A374F">
        <w:rPr>
          <w:rFonts w:cs="Arial"/>
          <w:lang w:val="en-GB"/>
        </w:rPr>
        <w:t xml:space="preserve"> guarantee a wide spreading of the project deliverables and outputs and to make them available to the public. All PPs agree that the outputs are forwarded by the MA or to other programme authorities as well as the </w:t>
      </w:r>
      <w:r w:rsidR="00884E76" w:rsidRPr="005A374F">
        <w:rPr>
          <w:rFonts w:cs="Arial"/>
          <w:lang w:val="en-GB"/>
        </w:rPr>
        <w:t>Partner</w:t>
      </w:r>
      <w:r w:rsidR="00253483" w:rsidRPr="005A374F">
        <w:rPr>
          <w:rFonts w:cs="Arial"/>
          <w:lang w:val="en-GB"/>
        </w:rPr>
        <w:t xml:space="preserve"> States taking part in the programm</w:t>
      </w:r>
      <w:r w:rsidR="00835374" w:rsidRPr="005A374F">
        <w:rPr>
          <w:rFonts w:cs="Arial"/>
          <w:lang w:val="en-GB"/>
        </w:rPr>
        <w:t xml:space="preserve">e and that they are allowed </w:t>
      </w:r>
      <w:r w:rsidR="00253483" w:rsidRPr="005A374F">
        <w:rPr>
          <w:rFonts w:cs="Arial"/>
          <w:lang w:val="en-GB"/>
        </w:rPr>
        <w:t xml:space="preserve">to use this material to showcase how the subsidy is used. </w:t>
      </w:r>
    </w:p>
    <w:p w14:paraId="1F6890D2" w14:textId="698F0C74" w:rsidR="00CF7415" w:rsidRPr="0004587B" w:rsidRDefault="006E1305" w:rsidP="007B3F6F">
      <w:pPr>
        <w:pStyle w:val="Paragrafoelenco"/>
        <w:numPr>
          <w:ilvl w:val="0"/>
          <w:numId w:val="28"/>
        </w:numPr>
        <w:tabs>
          <w:tab w:val="left" w:pos="142"/>
        </w:tabs>
        <w:autoSpaceDE w:val="0"/>
        <w:autoSpaceDN w:val="0"/>
        <w:adjustRightInd w:val="0"/>
        <w:spacing w:after="120" w:line="240" w:lineRule="auto"/>
        <w:ind w:left="284" w:hanging="284"/>
        <w:contextualSpacing w:val="0"/>
        <w:jc w:val="both"/>
        <w:rPr>
          <w:rFonts w:cs="Arial"/>
          <w:lang w:val="en-GB"/>
        </w:rPr>
      </w:pPr>
      <w:r w:rsidRPr="0004587B">
        <w:rPr>
          <w:rFonts w:cs="Arial"/>
          <w:lang w:val="en-GB"/>
        </w:rPr>
        <w:t xml:space="preserve">. </w:t>
      </w:r>
      <w:r w:rsidR="00CF7415" w:rsidRPr="0004587B">
        <w:rPr>
          <w:rFonts w:cs="Arial"/>
          <w:lang w:val="en-GB"/>
        </w:rPr>
        <w:t xml:space="preserve">Each PP is liable in case a </w:t>
      </w:r>
      <w:proofErr w:type="gramStart"/>
      <w:r w:rsidR="00CF7415" w:rsidRPr="0004587B">
        <w:rPr>
          <w:rFonts w:cs="Arial"/>
          <w:lang w:val="en-GB"/>
        </w:rPr>
        <w:t>third party</w:t>
      </w:r>
      <w:proofErr w:type="gramEnd"/>
      <w:r w:rsidR="00CF7415" w:rsidRPr="0004587B">
        <w:rPr>
          <w:rFonts w:cs="Arial"/>
          <w:lang w:val="en-GB"/>
        </w:rPr>
        <w:t xml:space="preserve"> claims compensation for damages (e.g. </w:t>
      </w:r>
      <w:r w:rsidR="00835374" w:rsidRPr="0004587B">
        <w:rPr>
          <w:rFonts w:cs="Arial"/>
          <w:lang w:val="en-GB"/>
        </w:rPr>
        <w:t>due to</w:t>
      </w:r>
      <w:r w:rsidR="00CF7415" w:rsidRPr="0004587B">
        <w:rPr>
          <w:rFonts w:cs="Arial"/>
          <w:lang w:val="en-GB"/>
        </w:rPr>
        <w:t xml:space="preserve"> an infringement of intellectual property rights). The affected PP(s) will indemnify the LP in case the LP suffers any damage because of the content of the publicity and information material.</w:t>
      </w:r>
    </w:p>
    <w:p w14:paraId="09888F53" w14:textId="77777777" w:rsidR="00CF7415" w:rsidRPr="0004587B" w:rsidRDefault="006E1305" w:rsidP="007B3F6F">
      <w:pPr>
        <w:numPr>
          <w:ilvl w:val="0"/>
          <w:numId w:val="28"/>
        </w:numPr>
        <w:tabs>
          <w:tab w:val="left" w:pos="142"/>
        </w:tabs>
        <w:spacing w:after="120" w:line="240" w:lineRule="auto"/>
        <w:ind w:left="284" w:hanging="284"/>
        <w:jc w:val="both"/>
        <w:rPr>
          <w:rFonts w:cs="Arial"/>
          <w:lang w:val="en-GB"/>
        </w:rPr>
      </w:pPr>
      <w:r w:rsidRPr="0004587B">
        <w:rPr>
          <w:rFonts w:cs="Arial"/>
          <w:lang w:val="en-GB"/>
        </w:rPr>
        <w:t xml:space="preserve">. </w:t>
      </w:r>
      <w:r w:rsidR="009F7169" w:rsidRPr="0004587B">
        <w:rPr>
          <w:rFonts w:cs="Arial"/>
          <w:lang w:val="en-GB"/>
        </w:rPr>
        <w:t>Any</w:t>
      </w:r>
      <w:r w:rsidR="00CF7415" w:rsidRPr="0004587B">
        <w:rPr>
          <w:rFonts w:cs="Arial"/>
          <w:lang w:val="en-GB"/>
        </w:rPr>
        <w:t xml:space="preserve"> notice or publication related to the project </w:t>
      </w:r>
      <w:r w:rsidR="009F7169" w:rsidRPr="0004587B">
        <w:rPr>
          <w:rFonts w:cs="Arial"/>
          <w:lang w:val="en-GB"/>
        </w:rPr>
        <w:t>made in any form and by any mean</w:t>
      </w:r>
      <w:r w:rsidR="00CF7415" w:rsidRPr="0004587B">
        <w:rPr>
          <w:rFonts w:cs="Arial"/>
          <w:lang w:val="en-GB"/>
        </w:rPr>
        <w:t>, including Internet, shall include a statement according to which it only reflects the author’s view and that the programme authorities are not liable for any use that can be made of the information in it included.</w:t>
      </w:r>
    </w:p>
    <w:p w14:paraId="56EF1E1F" w14:textId="45689241" w:rsidR="00CF7415" w:rsidRPr="005A374F" w:rsidRDefault="006E1305" w:rsidP="007B3F6F">
      <w:pPr>
        <w:pStyle w:val="Paragrafoelenco"/>
        <w:numPr>
          <w:ilvl w:val="0"/>
          <w:numId w:val="28"/>
        </w:numPr>
        <w:tabs>
          <w:tab w:val="left" w:pos="142"/>
        </w:tabs>
        <w:autoSpaceDE w:val="0"/>
        <w:autoSpaceDN w:val="0"/>
        <w:adjustRightInd w:val="0"/>
        <w:spacing w:after="120" w:line="240" w:lineRule="auto"/>
        <w:ind w:left="284" w:hanging="284"/>
        <w:contextualSpacing w:val="0"/>
        <w:jc w:val="both"/>
        <w:rPr>
          <w:rFonts w:cs="Arial"/>
          <w:lang w:val="en-GB"/>
        </w:rPr>
      </w:pPr>
      <w:r w:rsidRPr="0004587B">
        <w:rPr>
          <w:rFonts w:cs="Arial"/>
          <w:lang w:val="en-GB"/>
        </w:rPr>
        <w:t xml:space="preserve">. </w:t>
      </w:r>
      <w:r w:rsidR="00CF7415" w:rsidRPr="0004587B">
        <w:rPr>
          <w:rFonts w:cs="Arial"/>
          <w:lang w:val="en-GB"/>
        </w:rPr>
        <w:t xml:space="preserve">Each </w:t>
      </w:r>
      <w:r w:rsidR="006D7515" w:rsidRPr="0004587B">
        <w:rPr>
          <w:rFonts w:cs="Arial"/>
          <w:lang w:val="en-GB"/>
        </w:rPr>
        <w:t xml:space="preserve">eligible </w:t>
      </w:r>
      <w:r w:rsidR="00CF7415" w:rsidRPr="0004587B">
        <w:rPr>
          <w:rFonts w:cs="Arial"/>
          <w:lang w:val="en-GB"/>
        </w:rPr>
        <w:t>c</w:t>
      </w:r>
      <w:r w:rsidR="00CF7415" w:rsidRPr="005A374F">
        <w:rPr>
          <w:rFonts w:cs="Arial"/>
          <w:lang w:val="en-GB"/>
        </w:rPr>
        <w:t xml:space="preserve">ommunication content – in accordance with paragraphs 2 and </w:t>
      </w:r>
      <w:r w:rsidR="00253483" w:rsidRPr="005A374F">
        <w:rPr>
          <w:rFonts w:cs="Arial"/>
          <w:lang w:val="en-GB"/>
        </w:rPr>
        <w:t>4 above -</w:t>
      </w:r>
      <w:r w:rsidR="00CF7415" w:rsidRPr="005A374F">
        <w:rPr>
          <w:rFonts w:cs="Arial"/>
          <w:lang w:val="en-GB"/>
        </w:rPr>
        <w:t xml:space="preserve"> shall comply with all ADRION publicity and branding obligations as described in the Implementation Ma</w:t>
      </w:r>
      <w:r w:rsidR="006D7515" w:rsidRPr="005A374F">
        <w:rPr>
          <w:rFonts w:cs="Arial"/>
          <w:lang w:val="en-GB"/>
        </w:rPr>
        <w:t>nual</w:t>
      </w:r>
      <w:del w:id="2" w:author="Di Piazza Barbara" w:date="2021-12-21T11:08:00Z">
        <w:r w:rsidR="008B2EEE" w:rsidDel="00F92BF0">
          <w:rPr>
            <w:rFonts w:cs="Arial"/>
            <w:lang w:val="en-GB"/>
          </w:rPr>
          <w:delText xml:space="preserve"> </w:delText>
        </w:r>
        <w:r w:rsidR="00FF337F" w:rsidDel="00F92BF0">
          <w:rPr>
            <w:rFonts w:cs="Arial"/>
            <w:lang w:val="en-GB"/>
          </w:rPr>
          <w:delText>3</w:delText>
        </w:r>
        <w:r w:rsidR="00FF337F" w:rsidRPr="00FF337F" w:rsidDel="00F92BF0">
          <w:rPr>
            <w:rFonts w:cs="Arial"/>
            <w:vertAlign w:val="superscript"/>
            <w:lang w:val="en-GB"/>
          </w:rPr>
          <w:delText>rd</w:delText>
        </w:r>
        <w:r w:rsidR="008B2EEE" w:rsidDel="00F92BF0">
          <w:rPr>
            <w:rFonts w:cs="Arial"/>
            <w:lang w:val="en-GB"/>
          </w:rPr>
          <w:delText xml:space="preserve"> call</w:delText>
        </w:r>
      </w:del>
      <w:r w:rsidR="006D7515" w:rsidRPr="005A374F">
        <w:rPr>
          <w:rFonts w:cs="Arial"/>
          <w:lang w:val="en-GB"/>
        </w:rPr>
        <w:t>.</w:t>
      </w:r>
    </w:p>
    <w:p w14:paraId="2E63633B" w14:textId="392815A8" w:rsidR="006D7515" w:rsidRPr="005A374F" w:rsidRDefault="006D7515" w:rsidP="0060016C">
      <w:pPr>
        <w:tabs>
          <w:tab w:val="left" w:pos="142"/>
        </w:tabs>
        <w:spacing w:after="120" w:line="240" w:lineRule="auto"/>
        <w:ind w:left="284" w:firstLine="1"/>
        <w:jc w:val="both"/>
        <w:rPr>
          <w:rFonts w:cs="Arial"/>
          <w:lang w:val="en-GB"/>
        </w:rPr>
      </w:pPr>
      <w:r w:rsidRPr="005A374F">
        <w:rPr>
          <w:rFonts w:cs="Arial"/>
          <w:lang w:val="en-GB"/>
        </w:rPr>
        <w:t xml:space="preserve">The LP and each PP authorise the programme authorities, including </w:t>
      </w:r>
      <w:r w:rsidR="009F7169" w:rsidRPr="005A374F">
        <w:rPr>
          <w:rFonts w:cs="Arial"/>
          <w:lang w:val="en-GB"/>
        </w:rPr>
        <w:t xml:space="preserve">national authorities and </w:t>
      </w:r>
      <w:r w:rsidRPr="005A374F">
        <w:rPr>
          <w:rFonts w:cs="Arial"/>
          <w:lang w:val="en-GB"/>
        </w:rPr>
        <w:t>the National Contact Points</w:t>
      </w:r>
      <w:r w:rsidR="00063D3B" w:rsidRPr="005A374F">
        <w:rPr>
          <w:rFonts w:cs="Arial"/>
          <w:lang w:val="en-GB"/>
        </w:rPr>
        <w:t xml:space="preserve"> - </w:t>
      </w:r>
      <w:r w:rsidR="00063D3B" w:rsidRPr="005A374F">
        <w:rPr>
          <w:rFonts w:eastAsia="Times New Roman" w:cstheme="minorHAnsi"/>
          <w:lang w:val="en-GB" w:eastAsia="it-IT"/>
        </w:rPr>
        <w:t xml:space="preserve">in accordance with the relevant </w:t>
      </w:r>
      <w:r w:rsidR="00A61023" w:rsidRPr="005A374F">
        <w:rPr>
          <w:rFonts w:eastAsia="Times New Roman" w:cstheme="minorHAnsi"/>
          <w:lang w:val="en-GB" w:eastAsia="it-IT"/>
        </w:rPr>
        <w:t xml:space="preserve">EC and </w:t>
      </w:r>
      <w:r w:rsidR="00063D3B" w:rsidRPr="005A374F">
        <w:rPr>
          <w:rFonts w:eastAsia="Times New Roman" w:cstheme="minorHAnsi"/>
          <w:lang w:val="en-GB" w:eastAsia="it-IT"/>
        </w:rPr>
        <w:t xml:space="preserve">national rules on personal data protection - </w:t>
      </w:r>
      <w:r w:rsidRPr="005A374F">
        <w:rPr>
          <w:rFonts w:cs="Arial"/>
          <w:lang w:val="en-GB"/>
        </w:rPr>
        <w:t>to publish, in any and by any means, the following information</w:t>
      </w:r>
      <w:r w:rsidR="00253483" w:rsidRPr="005A374F">
        <w:rPr>
          <w:rFonts w:cs="Arial"/>
          <w:lang w:val="en-GB"/>
        </w:rPr>
        <w:t xml:space="preserve"> in accordance with Annex XII of Regulation (EU) No 1303/2013</w:t>
      </w:r>
      <w:r w:rsidRPr="005A374F">
        <w:rPr>
          <w:rFonts w:cs="Arial"/>
          <w:lang w:val="en-GB"/>
        </w:rPr>
        <w:t>:</w:t>
      </w:r>
    </w:p>
    <w:p w14:paraId="35E28B5A" w14:textId="5A3E1C0D" w:rsidR="006D7515" w:rsidRPr="005A374F" w:rsidRDefault="000E28F4" w:rsidP="007B3F6F">
      <w:pPr>
        <w:pStyle w:val="Paragrafoelenco"/>
        <w:numPr>
          <w:ilvl w:val="0"/>
          <w:numId w:val="31"/>
        </w:numPr>
        <w:tabs>
          <w:tab w:val="left" w:pos="142"/>
        </w:tabs>
        <w:autoSpaceDE w:val="0"/>
        <w:autoSpaceDN w:val="0"/>
        <w:adjustRightInd w:val="0"/>
        <w:spacing w:after="120" w:line="240" w:lineRule="auto"/>
        <w:ind w:left="567" w:hanging="283"/>
        <w:contextualSpacing w:val="0"/>
        <w:jc w:val="both"/>
        <w:rPr>
          <w:rFonts w:cs="Arial"/>
          <w:lang w:val="en-GB"/>
        </w:rPr>
      </w:pPr>
      <w:r w:rsidRPr="005A374F">
        <w:rPr>
          <w:rFonts w:cs="Arial"/>
          <w:lang w:val="en-GB"/>
        </w:rPr>
        <w:t>T</w:t>
      </w:r>
      <w:r w:rsidR="006D7515" w:rsidRPr="005A374F">
        <w:rPr>
          <w:rFonts w:cs="Arial"/>
          <w:lang w:val="en-GB"/>
        </w:rPr>
        <w:t xml:space="preserve">he name of the LP and its </w:t>
      </w:r>
      <w:proofErr w:type="gramStart"/>
      <w:r w:rsidR="006D7515" w:rsidRPr="005A374F">
        <w:rPr>
          <w:rFonts w:cs="Arial"/>
          <w:lang w:val="en-GB"/>
        </w:rPr>
        <w:t>PPs;</w:t>
      </w:r>
      <w:proofErr w:type="gramEnd"/>
    </w:p>
    <w:p w14:paraId="4F08C905" w14:textId="40DE766F" w:rsidR="006D7515" w:rsidRPr="005A374F" w:rsidRDefault="000E28F4" w:rsidP="007B3F6F">
      <w:pPr>
        <w:pStyle w:val="Paragrafoelenco"/>
        <w:numPr>
          <w:ilvl w:val="0"/>
          <w:numId w:val="31"/>
        </w:numPr>
        <w:tabs>
          <w:tab w:val="left" w:pos="142"/>
        </w:tabs>
        <w:autoSpaceDE w:val="0"/>
        <w:autoSpaceDN w:val="0"/>
        <w:adjustRightInd w:val="0"/>
        <w:spacing w:after="120" w:line="240" w:lineRule="auto"/>
        <w:ind w:left="567" w:hanging="283"/>
        <w:contextualSpacing w:val="0"/>
        <w:jc w:val="both"/>
        <w:rPr>
          <w:rFonts w:cs="Arial"/>
          <w:lang w:val="en-GB"/>
        </w:rPr>
      </w:pPr>
      <w:r w:rsidRPr="005A374F">
        <w:rPr>
          <w:lang w:val="en-GB"/>
        </w:rPr>
        <w:t>C</w:t>
      </w:r>
      <w:r w:rsidR="006D7515" w:rsidRPr="005A374F">
        <w:rPr>
          <w:lang w:val="en-GB"/>
        </w:rPr>
        <w:t xml:space="preserve">ontact data of project </w:t>
      </w:r>
      <w:proofErr w:type="gramStart"/>
      <w:r w:rsidR="006D7515" w:rsidRPr="005A374F">
        <w:rPr>
          <w:lang w:val="en-GB"/>
        </w:rPr>
        <w:t>representatives;</w:t>
      </w:r>
      <w:proofErr w:type="gramEnd"/>
    </w:p>
    <w:p w14:paraId="1F14B00B" w14:textId="22FF6529" w:rsidR="006D7515" w:rsidRPr="005A374F" w:rsidRDefault="000E28F4" w:rsidP="007B3F6F">
      <w:pPr>
        <w:pStyle w:val="Paragrafoelenco"/>
        <w:numPr>
          <w:ilvl w:val="0"/>
          <w:numId w:val="31"/>
        </w:numPr>
        <w:tabs>
          <w:tab w:val="left" w:pos="142"/>
        </w:tabs>
        <w:autoSpaceDE w:val="0"/>
        <w:autoSpaceDN w:val="0"/>
        <w:adjustRightInd w:val="0"/>
        <w:spacing w:after="120" w:line="240" w:lineRule="auto"/>
        <w:ind w:left="567" w:hanging="283"/>
        <w:contextualSpacing w:val="0"/>
        <w:jc w:val="both"/>
        <w:rPr>
          <w:rFonts w:cs="Arial"/>
          <w:lang w:val="en-GB"/>
        </w:rPr>
      </w:pPr>
      <w:r w:rsidRPr="005A374F">
        <w:rPr>
          <w:rFonts w:cs="Arial"/>
          <w:lang w:val="en-GB"/>
        </w:rPr>
        <w:t>T</w:t>
      </w:r>
      <w:r w:rsidR="006D7515" w:rsidRPr="005A374F">
        <w:rPr>
          <w:rFonts w:cs="Arial"/>
          <w:lang w:val="en-GB"/>
        </w:rPr>
        <w:t xml:space="preserve">he project </w:t>
      </w:r>
      <w:proofErr w:type="gramStart"/>
      <w:r w:rsidR="006D7515" w:rsidRPr="005A374F">
        <w:rPr>
          <w:rFonts w:cs="Arial"/>
          <w:lang w:val="en-GB"/>
        </w:rPr>
        <w:t>name;</w:t>
      </w:r>
      <w:proofErr w:type="gramEnd"/>
    </w:p>
    <w:p w14:paraId="77B246B2" w14:textId="13908998" w:rsidR="006D7515" w:rsidRPr="005A374F" w:rsidRDefault="000E28F4" w:rsidP="007B3F6F">
      <w:pPr>
        <w:pStyle w:val="Paragrafoelenco"/>
        <w:numPr>
          <w:ilvl w:val="0"/>
          <w:numId w:val="31"/>
        </w:numPr>
        <w:tabs>
          <w:tab w:val="left" w:pos="142"/>
        </w:tabs>
        <w:autoSpaceDE w:val="0"/>
        <w:autoSpaceDN w:val="0"/>
        <w:adjustRightInd w:val="0"/>
        <w:spacing w:after="120" w:line="240" w:lineRule="auto"/>
        <w:ind w:left="567" w:hanging="283"/>
        <w:contextualSpacing w:val="0"/>
        <w:jc w:val="both"/>
        <w:rPr>
          <w:rFonts w:cs="Arial"/>
          <w:lang w:val="en-GB"/>
        </w:rPr>
      </w:pPr>
      <w:r w:rsidRPr="005A374F">
        <w:rPr>
          <w:rFonts w:cs="Arial"/>
          <w:lang w:val="en-GB"/>
        </w:rPr>
        <w:t>T</w:t>
      </w:r>
      <w:r w:rsidR="006D7515" w:rsidRPr="005A374F">
        <w:rPr>
          <w:rFonts w:cs="Arial"/>
          <w:lang w:val="en-GB"/>
        </w:rPr>
        <w:t xml:space="preserve">he summary of the project </w:t>
      </w:r>
      <w:proofErr w:type="gramStart"/>
      <w:r w:rsidR="006D7515" w:rsidRPr="005A374F">
        <w:rPr>
          <w:rFonts w:cs="Arial"/>
          <w:lang w:val="en-GB"/>
        </w:rPr>
        <w:t>activities;</w:t>
      </w:r>
      <w:proofErr w:type="gramEnd"/>
    </w:p>
    <w:p w14:paraId="0D4F1D6B" w14:textId="4C858FF5" w:rsidR="006D7515" w:rsidRPr="005A374F" w:rsidRDefault="000E28F4" w:rsidP="007B3F6F">
      <w:pPr>
        <w:pStyle w:val="Paragrafoelenco"/>
        <w:numPr>
          <w:ilvl w:val="0"/>
          <w:numId w:val="31"/>
        </w:numPr>
        <w:tabs>
          <w:tab w:val="left" w:pos="142"/>
        </w:tabs>
        <w:autoSpaceDE w:val="0"/>
        <w:autoSpaceDN w:val="0"/>
        <w:adjustRightInd w:val="0"/>
        <w:spacing w:after="120" w:line="240" w:lineRule="auto"/>
        <w:ind w:left="567" w:hanging="283"/>
        <w:contextualSpacing w:val="0"/>
        <w:jc w:val="both"/>
        <w:rPr>
          <w:rFonts w:cs="Arial"/>
          <w:lang w:val="en-GB"/>
        </w:rPr>
      </w:pPr>
      <w:r w:rsidRPr="005A374F">
        <w:rPr>
          <w:rFonts w:cs="Arial"/>
          <w:lang w:val="en-GB"/>
        </w:rPr>
        <w:t>T</w:t>
      </w:r>
      <w:r w:rsidR="006D7515" w:rsidRPr="005A374F">
        <w:rPr>
          <w:rFonts w:cs="Arial"/>
          <w:lang w:val="en-GB"/>
        </w:rPr>
        <w:t xml:space="preserve">he objectives of the project and the </w:t>
      </w:r>
      <w:proofErr w:type="gramStart"/>
      <w:r w:rsidR="006D7515" w:rsidRPr="005A374F">
        <w:rPr>
          <w:rFonts w:cs="Arial"/>
          <w:lang w:val="en-GB"/>
        </w:rPr>
        <w:t>subsidy;</w:t>
      </w:r>
      <w:proofErr w:type="gramEnd"/>
    </w:p>
    <w:p w14:paraId="2F284400" w14:textId="5D2FF203" w:rsidR="006D7515" w:rsidRPr="005A374F" w:rsidRDefault="000E28F4" w:rsidP="007B3F6F">
      <w:pPr>
        <w:pStyle w:val="Paragrafoelenco"/>
        <w:numPr>
          <w:ilvl w:val="0"/>
          <w:numId w:val="31"/>
        </w:numPr>
        <w:tabs>
          <w:tab w:val="left" w:pos="142"/>
        </w:tabs>
        <w:autoSpaceDE w:val="0"/>
        <w:autoSpaceDN w:val="0"/>
        <w:adjustRightInd w:val="0"/>
        <w:spacing w:after="120" w:line="240" w:lineRule="auto"/>
        <w:ind w:left="567" w:hanging="283"/>
        <w:contextualSpacing w:val="0"/>
        <w:jc w:val="both"/>
        <w:rPr>
          <w:rFonts w:cs="Arial"/>
          <w:lang w:val="en-GB"/>
        </w:rPr>
      </w:pPr>
      <w:r w:rsidRPr="005A374F">
        <w:rPr>
          <w:rFonts w:cs="Arial"/>
          <w:lang w:val="en-GB"/>
        </w:rPr>
        <w:t>T</w:t>
      </w:r>
      <w:r w:rsidR="006D7515" w:rsidRPr="005A374F">
        <w:rPr>
          <w:rFonts w:cs="Arial"/>
          <w:lang w:val="en-GB"/>
        </w:rPr>
        <w:t xml:space="preserve">he project </w:t>
      </w:r>
      <w:proofErr w:type="gramStart"/>
      <w:r w:rsidR="006D7515" w:rsidRPr="005A374F">
        <w:rPr>
          <w:rFonts w:cs="Arial"/>
          <w:lang w:val="en-GB"/>
        </w:rPr>
        <w:t>start</w:t>
      </w:r>
      <w:proofErr w:type="gramEnd"/>
      <w:r w:rsidR="006D7515" w:rsidRPr="005A374F">
        <w:rPr>
          <w:rFonts w:cs="Arial"/>
          <w:lang w:val="en-GB"/>
        </w:rPr>
        <w:t xml:space="preserve"> and end dates;</w:t>
      </w:r>
    </w:p>
    <w:p w14:paraId="36C57B55" w14:textId="3B335560" w:rsidR="006D7515" w:rsidRPr="005A374F" w:rsidRDefault="000E28F4" w:rsidP="007B3F6F">
      <w:pPr>
        <w:pStyle w:val="Paragrafoelenco"/>
        <w:numPr>
          <w:ilvl w:val="0"/>
          <w:numId w:val="31"/>
        </w:numPr>
        <w:tabs>
          <w:tab w:val="left" w:pos="142"/>
        </w:tabs>
        <w:autoSpaceDE w:val="0"/>
        <w:autoSpaceDN w:val="0"/>
        <w:adjustRightInd w:val="0"/>
        <w:spacing w:after="120" w:line="240" w:lineRule="auto"/>
        <w:ind w:left="567" w:hanging="283"/>
        <w:contextualSpacing w:val="0"/>
        <w:jc w:val="both"/>
        <w:rPr>
          <w:rFonts w:cs="Arial"/>
          <w:lang w:val="en-GB"/>
        </w:rPr>
      </w:pPr>
      <w:r w:rsidRPr="005A374F">
        <w:rPr>
          <w:rFonts w:cs="Arial"/>
          <w:lang w:val="en-GB"/>
        </w:rPr>
        <w:t>T</w:t>
      </w:r>
      <w:r w:rsidR="006D7515" w:rsidRPr="005A374F">
        <w:rPr>
          <w:rFonts w:cs="Arial"/>
          <w:lang w:val="en-GB"/>
        </w:rPr>
        <w:t xml:space="preserve">he ERDF and IPA II funding and the total eligible cost of the </w:t>
      </w:r>
      <w:proofErr w:type="gramStart"/>
      <w:r w:rsidR="006D7515" w:rsidRPr="005A374F">
        <w:rPr>
          <w:rFonts w:cs="Arial"/>
          <w:lang w:val="en-GB"/>
        </w:rPr>
        <w:t>project;</w:t>
      </w:r>
      <w:proofErr w:type="gramEnd"/>
    </w:p>
    <w:p w14:paraId="511942B8" w14:textId="56CB1B64" w:rsidR="006D7515" w:rsidRPr="005A374F" w:rsidRDefault="000E28F4" w:rsidP="007B3F6F">
      <w:pPr>
        <w:pStyle w:val="Paragrafoelenco"/>
        <w:numPr>
          <w:ilvl w:val="0"/>
          <w:numId w:val="31"/>
        </w:numPr>
        <w:tabs>
          <w:tab w:val="left" w:pos="142"/>
        </w:tabs>
        <w:autoSpaceDE w:val="0"/>
        <w:autoSpaceDN w:val="0"/>
        <w:adjustRightInd w:val="0"/>
        <w:spacing w:after="120" w:line="240" w:lineRule="auto"/>
        <w:ind w:left="567" w:hanging="283"/>
        <w:contextualSpacing w:val="0"/>
        <w:jc w:val="both"/>
        <w:rPr>
          <w:rFonts w:cs="Arial"/>
          <w:lang w:val="en-GB"/>
        </w:rPr>
      </w:pPr>
      <w:r w:rsidRPr="005A374F">
        <w:rPr>
          <w:rFonts w:cs="Arial"/>
          <w:lang w:val="en-GB"/>
        </w:rPr>
        <w:t>T</w:t>
      </w:r>
      <w:r w:rsidR="006D7515" w:rsidRPr="005A374F">
        <w:rPr>
          <w:rFonts w:cs="Arial"/>
          <w:lang w:val="en-GB"/>
        </w:rPr>
        <w:t xml:space="preserve">he geographical location of the project </w:t>
      </w:r>
      <w:proofErr w:type="gramStart"/>
      <w:r w:rsidR="006D7515" w:rsidRPr="005A374F">
        <w:rPr>
          <w:rFonts w:cs="Arial"/>
          <w:lang w:val="en-GB"/>
        </w:rPr>
        <w:t>implementation;</w:t>
      </w:r>
      <w:proofErr w:type="gramEnd"/>
    </w:p>
    <w:p w14:paraId="51217AB0" w14:textId="542489CD" w:rsidR="006D7515" w:rsidRPr="005A374F" w:rsidRDefault="000E28F4" w:rsidP="007B3F6F">
      <w:pPr>
        <w:pStyle w:val="Paragrafoelenco"/>
        <w:numPr>
          <w:ilvl w:val="0"/>
          <w:numId w:val="31"/>
        </w:numPr>
        <w:tabs>
          <w:tab w:val="left" w:pos="142"/>
        </w:tabs>
        <w:autoSpaceDE w:val="0"/>
        <w:autoSpaceDN w:val="0"/>
        <w:adjustRightInd w:val="0"/>
        <w:spacing w:after="120" w:line="240" w:lineRule="auto"/>
        <w:ind w:left="567" w:hanging="283"/>
        <w:contextualSpacing w:val="0"/>
        <w:jc w:val="both"/>
        <w:rPr>
          <w:rFonts w:cs="Arial"/>
          <w:lang w:val="en-GB"/>
        </w:rPr>
      </w:pPr>
      <w:r w:rsidRPr="005A374F">
        <w:rPr>
          <w:rFonts w:cs="Arial"/>
          <w:lang w:val="en-GB"/>
        </w:rPr>
        <w:t>A</w:t>
      </w:r>
      <w:r w:rsidR="006D7515" w:rsidRPr="005A374F">
        <w:rPr>
          <w:rFonts w:cs="Arial"/>
          <w:lang w:val="en-GB"/>
        </w:rPr>
        <w:t xml:space="preserve">bstracts of the progress reports and final </w:t>
      </w:r>
      <w:proofErr w:type="gramStart"/>
      <w:r w:rsidR="006D7515" w:rsidRPr="005A374F">
        <w:rPr>
          <w:rFonts w:cs="Arial"/>
          <w:lang w:val="en-GB"/>
        </w:rPr>
        <w:t>report;</w:t>
      </w:r>
      <w:proofErr w:type="gramEnd"/>
    </w:p>
    <w:p w14:paraId="0C6C96B8" w14:textId="06D460AA" w:rsidR="006D7515" w:rsidRPr="005A374F" w:rsidRDefault="000E28F4" w:rsidP="007B3F6F">
      <w:pPr>
        <w:pStyle w:val="Paragrafoelenco"/>
        <w:numPr>
          <w:ilvl w:val="0"/>
          <w:numId w:val="31"/>
        </w:numPr>
        <w:tabs>
          <w:tab w:val="left" w:pos="142"/>
        </w:tabs>
        <w:autoSpaceDE w:val="0"/>
        <w:autoSpaceDN w:val="0"/>
        <w:adjustRightInd w:val="0"/>
        <w:spacing w:after="120" w:line="240" w:lineRule="auto"/>
        <w:ind w:left="567" w:hanging="283"/>
        <w:contextualSpacing w:val="0"/>
        <w:jc w:val="both"/>
        <w:rPr>
          <w:rFonts w:cs="Arial"/>
          <w:lang w:val="en-GB"/>
        </w:rPr>
      </w:pPr>
      <w:r w:rsidRPr="005A374F">
        <w:rPr>
          <w:rFonts w:cs="Arial"/>
          <w:lang w:val="en-GB"/>
        </w:rPr>
        <w:t>W</w:t>
      </w:r>
      <w:r w:rsidR="006D7515" w:rsidRPr="005A374F">
        <w:rPr>
          <w:rFonts w:cs="Arial"/>
          <w:lang w:val="en-GB"/>
        </w:rPr>
        <w:t>hether and how the project has previously been publicised.</w:t>
      </w:r>
    </w:p>
    <w:p w14:paraId="3CDED015" w14:textId="77777777" w:rsidR="006D7515" w:rsidRPr="005A374F" w:rsidRDefault="006E1305" w:rsidP="007B3F6F">
      <w:pPr>
        <w:pStyle w:val="Paragrafoelenco"/>
        <w:numPr>
          <w:ilvl w:val="0"/>
          <w:numId w:val="28"/>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 </w:t>
      </w:r>
      <w:r w:rsidR="006D7515" w:rsidRPr="005A374F">
        <w:rPr>
          <w:rFonts w:cs="Arial"/>
          <w:lang w:val="en-GB"/>
        </w:rPr>
        <w:t>Any communication campaign, media appearance or other publicity of the project shall be communicated to the MA/JS for potential website updates or showcases.</w:t>
      </w:r>
    </w:p>
    <w:p w14:paraId="4AE19B28" w14:textId="77777777" w:rsidR="006312F1" w:rsidRPr="005A374F" w:rsidRDefault="006E1305" w:rsidP="007B3F6F">
      <w:pPr>
        <w:pStyle w:val="Paragrafoelenco"/>
        <w:numPr>
          <w:ilvl w:val="0"/>
          <w:numId w:val="28"/>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 </w:t>
      </w:r>
      <w:r w:rsidR="006312F1" w:rsidRPr="005A374F">
        <w:rPr>
          <w:rFonts w:cs="Arial"/>
          <w:lang w:val="en-GB"/>
        </w:rPr>
        <w:t xml:space="preserve">Each PP shall ensure that outputs and contribution to </w:t>
      </w:r>
      <w:r w:rsidR="007479F0" w:rsidRPr="005A374F">
        <w:rPr>
          <w:rFonts w:cs="Arial"/>
          <w:lang w:val="en-GB"/>
        </w:rPr>
        <w:t xml:space="preserve">the achievement of </w:t>
      </w:r>
      <w:r w:rsidR="006312F1" w:rsidRPr="005A374F">
        <w:rPr>
          <w:rFonts w:cs="Arial"/>
          <w:lang w:val="en-GB"/>
        </w:rPr>
        <w:t xml:space="preserve">programme results, especially studies and analyses, produced during project implementation shall be made available to the </w:t>
      </w:r>
      <w:proofErr w:type="gramStart"/>
      <w:r w:rsidR="006312F1" w:rsidRPr="005A374F">
        <w:rPr>
          <w:rFonts w:cs="Arial"/>
          <w:lang w:val="en-GB"/>
        </w:rPr>
        <w:t>general public</w:t>
      </w:r>
      <w:proofErr w:type="gramEnd"/>
      <w:r w:rsidR="006312F1" w:rsidRPr="005A374F">
        <w:rPr>
          <w:rFonts w:cs="Arial"/>
          <w:lang w:val="en-GB"/>
        </w:rPr>
        <w:t xml:space="preserve"> free of charge and can be used by all interested persons and organizations in the same way and under the same conditions as by the LP or its PPs. </w:t>
      </w:r>
    </w:p>
    <w:p w14:paraId="4C0A2C17" w14:textId="77777777" w:rsidR="006312F1" w:rsidRPr="005A374F" w:rsidRDefault="006E1305" w:rsidP="007B3F6F">
      <w:pPr>
        <w:pStyle w:val="Paragrafoelenco"/>
        <w:numPr>
          <w:ilvl w:val="0"/>
          <w:numId w:val="28"/>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 </w:t>
      </w:r>
      <w:r w:rsidR="006312F1" w:rsidRPr="005A374F">
        <w:rPr>
          <w:rFonts w:cs="Arial"/>
          <w:lang w:val="en-GB"/>
        </w:rPr>
        <w:t>Each PP shall allow the MA the right to use the outputs and results for information and communication actions in respect of the programme. In case there are pre-existing intellectual and industrial property rights, which are made available to the project, these shall be fully respected.</w:t>
      </w:r>
    </w:p>
    <w:p w14:paraId="2EDAF7F9" w14:textId="77777777" w:rsidR="00D642C0" w:rsidRPr="0004587B" w:rsidRDefault="00D642C0" w:rsidP="000C39FF">
      <w:pPr>
        <w:tabs>
          <w:tab w:val="left" w:pos="142"/>
        </w:tabs>
        <w:spacing w:after="120" w:line="240" w:lineRule="auto"/>
        <w:ind w:firstLine="1"/>
        <w:jc w:val="both"/>
        <w:rPr>
          <w:rFonts w:cs="Arial"/>
          <w:lang w:val="en-GB"/>
        </w:rPr>
      </w:pPr>
    </w:p>
    <w:p w14:paraId="6713A893" w14:textId="77777777" w:rsidR="00B74921" w:rsidRPr="0004587B" w:rsidRDefault="00B74921" w:rsidP="000C39FF">
      <w:pPr>
        <w:tabs>
          <w:tab w:val="left" w:pos="142"/>
        </w:tabs>
        <w:spacing w:after="120" w:line="240" w:lineRule="auto"/>
        <w:ind w:firstLine="1"/>
        <w:jc w:val="both"/>
        <w:rPr>
          <w:rFonts w:eastAsia="Times New Roman" w:cs="Arial"/>
          <w:lang w:val="en-GB" w:eastAsia="it-IT"/>
        </w:rPr>
      </w:pPr>
    </w:p>
    <w:p w14:paraId="7836F53A"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 xml:space="preserve">Article </w:t>
      </w:r>
      <w:r w:rsidR="00B86CBC" w:rsidRPr="0004587B">
        <w:rPr>
          <w:rFonts w:cs="Arial"/>
          <w:b/>
          <w:lang w:val="en-GB"/>
        </w:rPr>
        <w:t>1</w:t>
      </w:r>
      <w:r w:rsidR="009F7169" w:rsidRPr="0004587B">
        <w:rPr>
          <w:rFonts w:cs="Arial"/>
          <w:b/>
          <w:lang w:val="en-GB"/>
        </w:rPr>
        <w:t>2</w:t>
      </w:r>
      <w:r w:rsidR="00884E76" w:rsidRPr="0004587B">
        <w:rPr>
          <w:rFonts w:cs="Arial"/>
          <w:b/>
          <w:lang w:val="en-GB"/>
        </w:rPr>
        <w:t xml:space="preserve"> </w:t>
      </w:r>
    </w:p>
    <w:p w14:paraId="6F6AAC80" w14:textId="77777777" w:rsidR="006D7515" w:rsidRPr="0004587B" w:rsidRDefault="006D7515" w:rsidP="000C39FF">
      <w:pPr>
        <w:tabs>
          <w:tab w:val="left" w:pos="142"/>
        </w:tabs>
        <w:spacing w:after="120" w:line="240" w:lineRule="auto"/>
        <w:jc w:val="center"/>
        <w:rPr>
          <w:rFonts w:cs="Arial"/>
          <w:b/>
          <w:lang w:val="en-GB"/>
        </w:rPr>
      </w:pPr>
      <w:r w:rsidRPr="0004587B">
        <w:rPr>
          <w:rFonts w:cs="Arial"/>
          <w:b/>
          <w:lang w:val="en-GB"/>
        </w:rPr>
        <w:lastRenderedPageBreak/>
        <w:t>Cooperation with third parties, assignment, legal succession</w:t>
      </w:r>
    </w:p>
    <w:p w14:paraId="6A68A335" w14:textId="609F1DF0" w:rsidR="006D7515" w:rsidRPr="0004587B" w:rsidRDefault="006D7515" w:rsidP="007B3F6F">
      <w:pPr>
        <w:numPr>
          <w:ilvl w:val="0"/>
          <w:numId w:val="9"/>
        </w:numPr>
        <w:tabs>
          <w:tab w:val="clear" w:pos="1440"/>
          <w:tab w:val="left" w:pos="142"/>
          <w:tab w:val="num" w:pos="360"/>
        </w:tabs>
        <w:spacing w:after="120" w:line="240" w:lineRule="auto"/>
        <w:ind w:left="284" w:hanging="284"/>
        <w:jc w:val="both"/>
        <w:rPr>
          <w:rFonts w:cs="Arial"/>
          <w:lang w:val="en-GB"/>
        </w:rPr>
      </w:pPr>
      <w:r w:rsidRPr="0004587B">
        <w:rPr>
          <w:rFonts w:cs="Arial"/>
          <w:lang w:val="en-GB"/>
        </w:rPr>
        <w:t>In case of cooperation with third parties (</w:t>
      </w:r>
      <w:proofErr w:type="gramStart"/>
      <w:r w:rsidRPr="0004587B">
        <w:rPr>
          <w:rFonts w:cs="Arial"/>
          <w:lang w:val="en-GB"/>
        </w:rPr>
        <w:t>e.g.</w:t>
      </w:r>
      <w:proofErr w:type="gramEnd"/>
      <w:r w:rsidRPr="0004587B">
        <w:rPr>
          <w:rFonts w:cs="Arial"/>
          <w:lang w:val="en-GB"/>
        </w:rPr>
        <w:t xml:space="preserve"> concluding sub</w:t>
      </w:r>
      <w:r w:rsidR="00304181" w:rsidRPr="0004587B">
        <w:rPr>
          <w:rFonts w:cs="Arial"/>
          <w:lang w:val="en-GB"/>
        </w:rPr>
        <w:t>-</w:t>
      </w:r>
      <w:r w:rsidRPr="0004587B">
        <w:rPr>
          <w:rFonts w:cs="Arial"/>
          <w:lang w:val="en-GB"/>
        </w:rPr>
        <w:t xml:space="preserve">contracts) </w:t>
      </w:r>
      <w:r w:rsidR="00253483" w:rsidRPr="0004587B">
        <w:rPr>
          <w:rFonts w:cs="Arial"/>
          <w:lang w:val="en-GB"/>
        </w:rPr>
        <w:t>each</w:t>
      </w:r>
      <w:r w:rsidRPr="0004587B">
        <w:rPr>
          <w:rFonts w:cs="Arial"/>
          <w:lang w:val="en-GB"/>
        </w:rPr>
        <w:t xml:space="preserve"> PP shall remain the sole responsible toward the LP concerning compliance with its obligations as set out in this agreement.</w:t>
      </w:r>
      <w:r w:rsidR="001E101B" w:rsidRPr="0004587B">
        <w:rPr>
          <w:rFonts w:cs="Arial"/>
          <w:lang w:val="en-GB"/>
        </w:rPr>
        <w:t xml:space="preserve"> APs</w:t>
      </w:r>
      <w:r w:rsidR="003E7F58" w:rsidRPr="0004587B">
        <w:rPr>
          <w:rFonts w:cs="Arial"/>
          <w:lang w:val="en-GB"/>
        </w:rPr>
        <w:t>, if any,</w:t>
      </w:r>
      <w:r w:rsidR="001E101B" w:rsidRPr="0004587B">
        <w:rPr>
          <w:rFonts w:cs="Arial"/>
          <w:lang w:val="en-GB"/>
        </w:rPr>
        <w:t xml:space="preserve"> cannot be involved as service providers.</w:t>
      </w:r>
    </w:p>
    <w:p w14:paraId="4B4A1A12" w14:textId="43B21793" w:rsidR="001E101B" w:rsidRPr="0004587B" w:rsidRDefault="008B53B8" w:rsidP="007B3F6F">
      <w:pPr>
        <w:numPr>
          <w:ilvl w:val="0"/>
          <w:numId w:val="9"/>
        </w:numPr>
        <w:tabs>
          <w:tab w:val="clear" w:pos="1440"/>
          <w:tab w:val="left" w:pos="142"/>
          <w:tab w:val="num" w:pos="360"/>
        </w:tabs>
        <w:spacing w:after="120" w:line="240" w:lineRule="auto"/>
        <w:ind w:left="284" w:hanging="284"/>
        <w:jc w:val="both"/>
        <w:rPr>
          <w:rFonts w:cs="Arial"/>
          <w:lang w:val="en-GB"/>
        </w:rPr>
      </w:pPr>
      <w:r w:rsidRPr="0004587B">
        <w:rPr>
          <w:rFonts w:cs="Arial"/>
          <w:lang w:val="en-GB"/>
        </w:rPr>
        <w:t xml:space="preserve">Expenditure incurred by </w:t>
      </w:r>
      <w:r w:rsidR="001E101B" w:rsidRPr="0004587B">
        <w:rPr>
          <w:rFonts w:cs="Arial"/>
          <w:lang w:val="en-GB"/>
        </w:rPr>
        <w:t>APs</w:t>
      </w:r>
      <w:r w:rsidR="003E7F58" w:rsidRPr="0004587B">
        <w:rPr>
          <w:rFonts w:cs="Arial"/>
          <w:lang w:val="en-GB"/>
        </w:rPr>
        <w:t>, if any,</w:t>
      </w:r>
      <w:r w:rsidRPr="0004587B">
        <w:rPr>
          <w:rFonts w:cs="Arial"/>
          <w:lang w:val="en-GB"/>
        </w:rPr>
        <w:t xml:space="preserve"> shall be finally borne by any of the PPs or by the LP</w:t>
      </w:r>
      <w:r w:rsidR="003E7F58" w:rsidRPr="0004587B">
        <w:rPr>
          <w:rFonts w:cs="Arial"/>
          <w:lang w:val="en-GB"/>
        </w:rPr>
        <w:t xml:space="preserve"> as reported in the last approved </w:t>
      </w:r>
      <w:r w:rsidR="003211E2" w:rsidRPr="0004587B">
        <w:rPr>
          <w:rFonts w:cs="Arial"/>
          <w:lang w:val="en-GB"/>
        </w:rPr>
        <w:t>application form</w:t>
      </w:r>
      <w:r w:rsidRPr="0004587B">
        <w:rPr>
          <w:rFonts w:cs="Arial"/>
          <w:lang w:val="en-GB"/>
        </w:rPr>
        <w:t xml:space="preserve"> </w:t>
      </w:r>
      <w:proofErr w:type="gramStart"/>
      <w:r w:rsidRPr="0004587B">
        <w:rPr>
          <w:rFonts w:cs="Arial"/>
          <w:lang w:val="en-GB"/>
        </w:rPr>
        <w:t>in order to</w:t>
      </w:r>
      <w:proofErr w:type="gramEnd"/>
      <w:r w:rsidRPr="0004587B">
        <w:rPr>
          <w:rFonts w:cs="Arial"/>
          <w:lang w:val="en-GB"/>
        </w:rPr>
        <w:t xml:space="preserve"> be considered as eligible</w:t>
      </w:r>
      <w:r w:rsidR="001E101B" w:rsidRPr="0004587B">
        <w:rPr>
          <w:rFonts w:cs="Arial"/>
          <w:lang w:val="en-GB"/>
        </w:rPr>
        <w:t>.</w:t>
      </w:r>
    </w:p>
    <w:p w14:paraId="766846BA" w14:textId="0DF382B0" w:rsidR="00E20A01" w:rsidRPr="0004587B" w:rsidRDefault="006D7515" w:rsidP="007B3F6F">
      <w:pPr>
        <w:numPr>
          <w:ilvl w:val="0"/>
          <w:numId w:val="9"/>
        </w:numPr>
        <w:tabs>
          <w:tab w:val="clear" w:pos="1440"/>
          <w:tab w:val="left" w:pos="142"/>
          <w:tab w:val="num" w:pos="360"/>
        </w:tabs>
        <w:spacing w:after="120" w:line="240" w:lineRule="auto"/>
        <w:ind w:left="284" w:hanging="284"/>
        <w:jc w:val="both"/>
        <w:rPr>
          <w:rFonts w:cs="Arial"/>
          <w:lang w:val="en-GB"/>
        </w:rPr>
      </w:pPr>
      <w:r w:rsidRPr="0004587B">
        <w:rPr>
          <w:rFonts w:cs="Arial"/>
          <w:lang w:val="en-GB"/>
        </w:rPr>
        <w:t xml:space="preserve">The </w:t>
      </w:r>
      <w:r w:rsidR="008B53B8" w:rsidRPr="0004587B">
        <w:rPr>
          <w:rFonts w:cs="Arial"/>
          <w:lang w:val="en-GB"/>
        </w:rPr>
        <w:t>PPs</w:t>
      </w:r>
      <w:r w:rsidRPr="0004587B">
        <w:rPr>
          <w:rFonts w:cs="Arial"/>
          <w:lang w:val="en-GB"/>
        </w:rPr>
        <w:t xml:space="preserve"> shall not have the right to assign their rights and obligations under this agreement </w:t>
      </w:r>
      <w:r w:rsidR="006E1305" w:rsidRPr="0004587B">
        <w:rPr>
          <w:rFonts w:cs="Calibri"/>
          <w:lang w:val="en-GB"/>
        </w:rPr>
        <w:t>to other third parties, neither in part nor in whole</w:t>
      </w:r>
      <w:r w:rsidR="00304181" w:rsidRPr="0004587B">
        <w:rPr>
          <w:rFonts w:cs="Calibri"/>
          <w:lang w:val="en-GB"/>
        </w:rPr>
        <w:t xml:space="preserve">. Only in </w:t>
      </w:r>
      <w:r w:rsidR="00E20A01" w:rsidRPr="0004587B">
        <w:rPr>
          <w:rFonts w:cs="Arial"/>
          <w:lang w:val="en-GB"/>
        </w:rPr>
        <w:t xml:space="preserve">exceptional cases and in well-founded circumstances </w:t>
      </w:r>
      <w:r w:rsidR="00304181" w:rsidRPr="0004587B">
        <w:rPr>
          <w:rFonts w:cs="Arial"/>
          <w:lang w:val="en-GB"/>
        </w:rPr>
        <w:t xml:space="preserve">PPs </w:t>
      </w:r>
      <w:r w:rsidR="00E20A01" w:rsidRPr="0004587B">
        <w:rPr>
          <w:rFonts w:cs="Arial"/>
          <w:lang w:val="en-GB"/>
        </w:rPr>
        <w:t xml:space="preserve">are allowed to assign their duties and rights under this agreement only after prior written consent of the programme bodies and in compliance with the procedure specified in the programme Implementation </w:t>
      </w:r>
      <w:r w:rsidR="009E6A84" w:rsidRPr="0004587B">
        <w:rPr>
          <w:rFonts w:cs="Arial"/>
          <w:lang w:val="en-GB"/>
        </w:rPr>
        <w:t>Manual</w:t>
      </w:r>
      <w:r w:rsidR="009E6A84">
        <w:rPr>
          <w:lang w:val="en-GB"/>
        </w:rPr>
        <w:t xml:space="preserve"> </w:t>
      </w:r>
      <w:r w:rsidR="009E6A84" w:rsidRPr="009E6A84">
        <w:rPr>
          <w:lang w:val="en-GB"/>
        </w:rPr>
        <w:t xml:space="preserve">or </w:t>
      </w:r>
      <w:r w:rsidR="008D3D5F" w:rsidRPr="009E6A84">
        <w:rPr>
          <w:lang w:val="en-GB"/>
        </w:rPr>
        <w:t>1</w:t>
      </w:r>
      <w:r w:rsidR="008D3D5F" w:rsidRPr="009E6A84">
        <w:rPr>
          <w:vertAlign w:val="superscript"/>
          <w:lang w:val="en-GB"/>
        </w:rPr>
        <w:t>st</w:t>
      </w:r>
      <w:r w:rsidR="008D3D5F" w:rsidRPr="009E6A84">
        <w:rPr>
          <w:lang w:val="en-GB"/>
        </w:rPr>
        <w:t xml:space="preserve"> call projects – version </w:t>
      </w:r>
      <w:r w:rsidR="009E6A84">
        <w:rPr>
          <w:lang w:val="en-GB"/>
        </w:rPr>
        <w:t>N</w:t>
      </w:r>
      <w:r w:rsidR="008D3D5F" w:rsidRPr="009E6A84">
        <w:rPr>
          <w:lang w:val="en-GB"/>
        </w:rPr>
        <w:t>o.02</w:t>
      </w:r>
      <w:r w:rsidR="00E20A01" w:rsidRPr="0004587B">
        <w:rPr>
          <w:rFonts w:cs="Arial"/>
          <w:lang w:val="en-GB"/>
        </w:rPr>
        <w:t>.</w:t>
      </w:r>
    </w:p>
    <w:p w14:paraId="196E4708" w14:textId="72D8A39F" w:rsidR="006D7515" w:rsidRPr="0004587B" w:rsidRDefault="006D7515" w:rsidP="007B3F6F">
      <w:pPr>
        <w:numPr>
          <w:ilvl w:val="0"/>
          <w:numId w:val="9"/>
        </w:numPr>
        <w:tabs>
          <w:tab w:val="clear" w:pos="1440"/>
          <w:tab w:val="left" w:pos="142"/>
          <w:tab w:val="num" w:pos="360"/>
        </w:tabs>
        <w:spacing w:after="120" w:line="240" w:lineRule="auto"/>
        <w:ind w:left="284" w:hanging="284"/>
        <w:jc w:val="both"/>
        <w:rPr>
          <w:rFonts w:cs="Arial"/>
          <w:lang w:val="en-GB"/>
        </w:rPr>
      </w:pPr>
      <w:r w:rsidRPr="0004587B">
        <w:rPr>
          <w:rFonts w:cs="Arial"/>
          <w:lang w:val="en-GB"/>
        </w:rPr>
        <w:t xml:space="preserve">In case of legal succession, </w:t>
      </w:r>
      <w:proofErr w:type="gramStart"/>
      <w:r w:rsidRPr="0004587B">
        <w:rPr>
          <w:rFonts w:cs="Arial"/>
          <w:lang w:val="en-GB"/>
        </w:rPr>
        <w:t>e.g.</w:t>
      </w:r>
      <w:proofErr w:type="gramEnd"/>
      <w:r w:rsidRPr="0004587B">
        <w:rPr>
          <w:rFonts w:cs="Arial"/>
          <w:lang w:val="en-GB"/>
        </w:rPr>
        <w:t xml:space="preserve"> when one of the PP changes its legal form, the PP is obliged to transfer all duties under this </w:t>
      </w:r>
      <w:r w:rsidR="00253483" w:rsidRPr="0004587B">
        <w:rPr>
          <w:rFonts w:cs="Arial"/>
          <w:lang w:val="en-GB"/>
        </w:rPr>
        <w:t>agreement</w:t>
      </w:r>
      <w:r w:rsidRPr="0004587B">
        <w:rPr>
          <w:rFonts w:cs="Arial"/>
          <w:lang w:val="en-GB"/>
        </w:rPr>
        <w:t xml:space="preserve"> to the legal successor. The </w:t>
      </w:r>
      <w:r w:rsidR="008B53B8" w:rsidRPr="0004587B">
        <w:rPr>
          <w:rFonts w:cs="Arial"/>
          <w:lang w:val="en-GB"/>
        </w:rPr>
        <w:t>PP</w:t>
      </w:r>
      <w:r w:rsidRPr="0004587B">
        <w:rPr>
          <w:rFonts w:cs="Arial"/>
          <w:lang w:val="en-GB"/>
        </w:rPr>
        <w:t xml:space="preserve"> shall notify the LP in written form within one month. The legal successor takes </w:t>
      </w:r>
      <w:r w:rsidR="00E20A01" w:rsidRPr="0004587B">
        <w:rPr>
          <w:rFonts w:cs="Arial"/>
          <w:lang w:val="en-GB"/>
        </w:rPr>
        <w:t xml:space="preserve">over </w:t>
      </w:r>
      <w:r w:rsidRPr="0004587B">
        <w:rPr>
          <w:rFonts w:cs="Arial"/>
          <w:lang w:val="en-GB"/>
        </w:rPr>
        <w:t xml:space="preserve">all </w:t>
      </w:r>
      <w:r w:rsidR="00E20A01" w:rsidRPr="0004587B">
        <w:rPr>
          <w:rFonts w:cs="Arial"/>
          <w:lang w:val="en-GB"/>
        </w:rPr>
        <w:t xml:space="preserve">the </w:t>
      </w:r>
      <w:r w:rsidRPr="0004587B">
        <w:rPr>
          <w:rFonts w:cs="Arial"/>
          <w:lang w:val="en-GB"/>
        </w:rPr>
        <w:t xml:space="preserve">responsibilities of the legal predecessor and </w:t>
      </w:r>
      <w:r w:rsidR="00E20A01" w:rsidRPr="0004587B">
        <w:rPr>
          <w:rFonts w:cs="Arial"/>
          <w:lang w:val="en-GB"/>
        </w:rPr>
        <w:t>is</w:t>
      </w:r>
      <w:r w:rsidRPr="0004587B">
        <w:rPr>
          <w:rFonts w:cs="Arial"/>
          <w:lang w:val="en-GB"/>
        </w:rPr>
        <w:t xml:space="preserve"> financially responsible for any amount unduly paid to </w:t>
      </w:r>
      <w:r w:rsidR="00E20A01" w:rsidRPr="0004587B">
        <w:rPr>
          <w:rFonts w:cs="Arial"/>
          <w:lang w:val="en-GB"/>
        </w:rPr>
        <w:t>it</w:t>
      </w:r>
      <w:r w:rsidRPr="0004587B">
        <w:rPr>
          <w:rFonts w:cs="Arial"/>
          <w:lang w:val="en-GB"/>
        </w:rPr>
        <w:t>.</w:t>
      </w:r>
      <w:r w:rsidR="001E101B" w:rsidRPr="0004587B">
        <w:rPr>
          <w:rFonts w:cs="Arial"/>
          <w:lang w:val="en-GB"/>
        </w:rPr>
        <w:t xml:space="preserve"> </w:t>
      </w:r>
    </w:p>
    <w:p w14:paraId="1F2D1057" w14:textId="06BEC937" w:rsidR="006D7515" w:rsidRPr="0004587B" w:rsidRDefault="006D7515" w:rsidP="007B3F6F">
      <w:pPr>
        <w:numPr>
          <w:ilvl w:val="0"/>
          <w:numId w:val="9"/>
        </w:numPr>
        <w:tabs>
          <w:tab w:val="clear" w:pos="1440"/>
          <w:tab w:val="left" w:pos="142"/>
          <w:tab w:val="num" w:pos="360"/>
        </w:tabs>
        <w:spacing w:after="120" w:line="240" w:lineRule="auto"/>
        <w:ind w:left="284" w:hanging="284"/>
        <w:jc w:val="both"/>
        <w:rPr>
          <w:rFonts w:cs="Arial"/>
          <w:lang w:val="en-GB"/>
        </w:rPr>
      </w:pPr>
      <w:r w:rsidRPr="0004587B">
        <w:rPr>
          <w:rFonts w:cs="Arial"/>
          <w:lang w:val="en-GB"/>
        </w:rPr>
        <w:t xml:space="preserve">In case of assignment or any form of legal succession of any PP, the PP concerned is obliged to assign all rights and obligations and all project related documents to each and any assignee or legal successor. Related reports to the MA/JS as requested in the programme documents </w:t>
      </w:r>
      <w:proofErr w:type="gramStart"/>
      <w:r w:rsidRPr="0004587B">
        <w:rPr>
          <w:rFonts w:cs="Arial"/>
          <w:lang w:val="en-GB"/>
        </w:rPr>
        <w:t>have to</w:t>
      </w:r>
      <w:proofErr w:type="gramEnd"/>
      <w:r w:rsidRPr="0004587B">
        <w:rPr>
          <w:rFonts w:cs="Arial"/>
          <w:lang w:val="en-GB"/>
        </w:rPr>
        <w:t xml:space="preserve"> be forwarded by the LP.</w:t>
      </w:r>
    </w:p>
    <w:p w14:paraId="37A88C37" w14:textId="4C5379BB" w:rsidR="00835374" w:rsidRPr="0004587B" w:rsidRDefault="00835374" w:rsidP="007B3F6F">
      <w:pPr>
        <w:numPr>
          <w:ilvl w:val="0"/>
          <w:numId w:val="9"/>
        </w:numPr>
        <w:tabs>
          <w:tab w:val="clear" w:pos="1440"/>
          <w:tab w:val="left" w:pos="142"/>
          <w:tab w:val="num" w:pos="360"/>
        </w:tabs>
        <w:spacing w:after="120" w:line="240" w:lineRule="auto"/>
        <w:ind w:left="284" w:hanging="284"/>
        <w:jc w:val="both"/>
        <w:rPr>
          <w:rFonts w:cs="Arial"/>
          <w:lang w:val="en-GB"/>
        </w:rPr>
      </w:pPr>
      <w:r w:rsidRPr="0004587B">
        <w:rPr>
          <w:rFonts w:cs="Arial"/>
          <w:lang w:val="en-GB"/>
        </w:rPr>
        <w:t xml:space="preserve">In case </w:t>
      </w:r>
      <w:r w:rsidR="00025D96" w:rsidRPr="0004587B">
        <w:rPr>
          <w:rFonts w:cs="Arial"/>
          <w:lang w:val="en-GB"/>
        </w:rPr>
        <w:t>art.</w:t>
      </w:r>
      <w:r w:rsidRPr="0004587B">
        <w:rPr>
          <w:rFonts w:cs="Arial"/>
          <w:lang w:val="en-GB"/>
        </w:rPr>
        <w:t xml:space="preserve"> 12.3 applies, the present agreement shall be amended accordingly.</w:t>
      </w:r>
    </w:p>
    <w:p w14:paraId="1ED8AF1A" w14:textId="77777777" w:rsidR="00B86CBC" w:rsidRPr="0004587B" w:rsidRDefault="00B86CBC" w:rsidP="000C39FF">
      <w:pPr>
        <w:spacing w:after="120" w:line="240" w:lineRule="auto"/>
        <w:jc w:val="both"/>
        <w:rPr>
          <w:lang w:val="en-GB" w:eastAsia="de-AT"/>
        </w:rPr>
      </w:pPr>
    </w:p>
    <w:p w14:paraId="79C23595" w14:textId="77777777" w:rsidR="00B86CBC" w:rsidRPr="0004587B" w:rsidRDefault="00B86CBC" w:rsidP="000C39FF">
      <w:pPr>
        <w:tabs>
          <w:tab w:val="left" w:pos="142"/>
        </w:tabs>
        <w:spacing w:after="120" w:line="240" w:lineRule="auto"/>
        <w:jc w:val="center"/>
        <w:rPr>
          <w:rFonts w:cs="Arial"/>
          <w:b/>
          <w:lang w:val="en-GB"/>
        </w:rPr>
      </w:pPr>
    </w:p>
    <w:p w14:paraId="2A8E9DBA" w14:textId="77777777" w:rsidR="00B86CBC" w:rsidRPr="0004587B" w:rsidRDefault="009F7169" w:rsidP="000C39FF">
      <w:pPr>
        <w:tabs>
          <w:tab w:val="left" w:pos="142"/>
        </w:tabs>
        <w:spacing w:after="120" w:line="240" w:lineRule="auto"/>
        <w:jc w:val="center"/>
        <w:rPr>
          <w:rFonts w:cs="Arial"/>
          <w:b/>
          <w:lang w:val="en-GB"/>
        </w:rPr>
      </w:pPr>
      <w:r w:rsidRPr="0004587B">
        <w:rPr>
          <w:rFonts w:cs="Arial"/>
          <w:b/>
          <w:lang w:val="en-GB"/>
        </w:rPr>
        <w:t>Article 13</w:t>
      </w:r>
    </w:p>
    <w:p w14:paraId="3C45A124" w14:textId="77777777" w:rsidR="00B86CBC" w:rsidRPr="0004587B" w:rsidRDefault="00B86CBC" w:rsidP="000C39FF">
      <w:pPr>
        <w:tabs>
          <w:tab w:val="left" w:pos="142"/>
        </w:tabs>
        <w:spacing w:after="120" w:line="240" w:lineRule="auto"/>
        <w:jc w:val="center"/>
        <w:rPr>
          <w:rFonts w:cs="Arial"/>
          <w:b/>
          <w:lang w:val="en-GB"/>
        </w:rPr>
      </w:pPr>
      <w:r w:rsidRPr="0004587B">
        <w:rPr>
          <w:rFonts w:cs="Arial"/>
          <w:b/>
          <w:lang w:val="en-GB"/>
        </w:rPr>
        <w:t>Liability</w:t>
      </w:r>
    </w:p>
    <w:p w14:paraId="5643C13C" w14:textId="68E029E2" w:rsidR="006D7515" w:rsidRPr="005A374F" w:rsidRDefault="006D7515" w:rsidP="007B3F6F">
      <w:pPr>
        <w:pStyle w:val="Paragrafoelenco"/>
        <w:numPr>
          <w:ilvl w:val="0"/>
          <w:numId w:val="16"/>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According to </w:t>
      </w:r>
      <w:r w:rsidR="008B53B8" w:rsidRPr="005A374F">
        <w:rPr>
          <w:rFonts w:cs="Arial"/>
          <w:lang w:val="en-GB"/>
        </w:rPr>
        <w:t>art</w:t>
      </w:r>
      <w:r w:rsidR="00025D96" w:rsidRPr="005A374F">
        <w:rPr>
          <w:rFonts w:cs="Arial"/>
          <w:lang w:val="en-GB"/>
        </w:rPr>
        <w:t>.</w:t>
      </w:r>
      <w:r w:rsidR="008B53B8" w:rsidRPr="005A374F">
        <w:rPr>
          <w:rFonts w:cs="Arial"/>
          <w:lang w:val="en-GB"/>
        </w:rPr>
        <w:t xml:space="preserve"> </w:t>
      </w:r>
      <w:r w:rsidR="00253483" w:rsidRPr="005A374F">
        <w:rPr>
          <w:rFonts w:cs="Arial"/>
          <w:lang w:val="en-GB"/>
        </w:rPr>
        <w:t>9.1</w:t>
      </w:r>
      <w:r w:rsidRPr="005A374F">
        <w:rPr>
          <w:rFonts w:cs="Arial"/>
          <w:lang w:val="en-GB"/>
        </w:rPr>
        <w:t xml:space="preserve"> of the subsidy contract, the LP bears the overall financial and legal responsibility for the project and for the PPs towards the MA and third parties.</w:t>
      </w:r>
    </w:p>
    <w:p w14:paraId="00590EDD" w14:textId="47336DDF" w:rsidR="006D7515" w:rsidRPr="005A374F" w:rsidRDefault="006D7515" w:rsidP="007B3F6F">
      <w:pPr>
        <w:pStyle w:val="Paragrafoelenco"/>
        <w:numPr>
          <w:ilvl w:val="0"/>
          <w:numId w:val="16"/>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Within the partnership, each party </w:t>
      </w:r>
      <w:r w:rsidR="00835374" w:rsidRPr="005A374F">
        <w:rPr>
          <w:rFonts w:cs="Arial"/>
          <w:lang w:val="en-GB"/>
        </w:rPr>
        <w:t>of</w:t>
      </w:r>
      <w:r w:rsidRPr="005A374F">
        <w:rPr>
          <w:rFonts w:cs="Arial"/>
          <w:lang w:val="en-GB"/>
        </w:rPr>
        <w:t xml:space="preserve"> this agreement shall be liable to the other parties and shall indemnify and hold harmless such other party for and against any liabilities, damages and costs resulting from the non-compliance of its duties and obligations as set forth in this agreement and its annexes or of other legal norms. Eventual repayment of undue funds by the PPs to the LP, for which the LP is liable towards the MA is ruled in </w:t>
      </w:r>
      <w:r w:rsidR="008B53B8" w:rsidRPr="005A374F">
        <w:rPr>
          <w:rFonts w:cs="Arial"/>
          <w:lang w:val="en-GB"/>
        </w:rPr>
        <w:t>art</w:t>
      </w:r>
      <w:r w:rsidR="00025D96" w:rsidRPr="005A374F">
        <w:rPr>
          <w:rFonts w:cs="Arial"/>
          <w:lang w:val="en-GB"/>
        </w:rPr>
        <w:t>.</w:t>
      </w:r>
      <w:r w:rsidR="008B53B8" w:rsidRPr="005A374F">
        <w:rPr>
          <w:rFonts w:cs="Arial"/>
          <w:lang w:val="en-GB"/>
        </w:rPr>
        <w:t xml:space="preserve"> </w:t>
      </w:r>
      <w:r w:rsidR="00253483" w:rsidRPr="005A374F">
        <w:rPr>
          <w:rFonts w:cs="Arial"/>
          <w:lang w:val="en-GB"/>
        </w:rPr>
        <w:t>15</w:t>
      </w:r>
      <w:r w:rsidRPr="005A374F">
        <w:rPr>
          <w:rFonts w:cs="Arial"/>
          <w:lang w:val="en-GB"/>
        </w:rPr>
        <w:t xml:space="preserve"> of the present agreement.</w:t>
      </w:r>
    </w:p>
    <w:p w14:paraId="739BF59F" w14:textId="1309350A" w:rsidR="006D7515" w:rsidRPr="005A374F" w:rsidRDefault="006D7515" w:rsidP="007B3F6F">
      <w:pPr>
        <w:pStyle w:val="Paragrafoelenco"/>
        <w:numPr>
          <w:ilvl w:val="0"/>
          <w:numId w:val="16"/>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The LP shall assume sole liability towards third parties, including liability for damage or injury of any kind sustained by them while the project is being carried out as stipulated in </w:t>
      </w:r>
      <w:r w:rsidR="008B53B8" w:rsidRPr="005A374F">
        <w:rPr>
          <w:rFonts w:cs="Arial"/>
          <w:lang w:val="en-GB"/>
        </w:rPr>
        <w:t>art</w:t>
      </w:r>
      <w:r w:rsidR="00025D96" w:rsidRPr="005A374F">
        <w:rPr>
          <w:rFonts w:cs="Arial"/>
          <w:lang w:val="en-GB"/>
        </w:rPr>
        <w:t>.</w:t>
      </w:r>
      <w:r w:rsidR="008B53B8" w:rsidRPr="005A374F">
        <w:rPr>
          <w:rFonts w:cs="Arial"/>
          <w:lang w:val="en-GB"/>
        </w:rPr>
        <w:t xml:space="preserve"> </w:t>
      </w:r>
      <w:r w:rsidR="00253483" w:rsidRPr="005A374F">
        <w:rPr>
          <w:rFonts w:cs="Arial"/>
          <w:lang w:val="en-GB"/>
        </w:rPr>
        <w:t>9</w:t>
      </w:r>
      <w:r w:rsidRPr="005A374F">
        <w:rPr>
          <w:rFonts w:cs="Arial"/>
          <w:lang w:val="en-GB"/>
        </w:rPr>
        <w:t xml:space="preserve"> of the subsidy contract. The LP is entitled to subrogate against the PP that caused the damage. The PP causing damage shall be liable to the </w:t>
      </w:r>
      <w:proofErr w:type="gramStart"/>
      <w:r w:rsidRPr="005A374F">
        <w:rPr>
          <w:rFonts w:cs="Arial"/>
          <w:lang w:val="en-GB"/>
        </w:rPr>
        <w:t>LP</w:t>
      </w:r>
      <w:proofErr w:type="gramEnd"/>
      <w:r w:rsidRPr="005A374F">
        <w:rPr>
          <w:rFonts w:cs="Arial"/>
          <w:lang w:val="en-GB"/>
        </w:rPr>
        <w:t xml:space="preserve"> therefore.</w:t>
      </w:r>
    </w:p>
    <w:p w14:paraId="412ABD97" w14:textId="77777777" w:rsidR="006D7515" w:rsidRPr="005A374F" w:rsidRDefault="006D7515" w:rsidP="007B3F6F">
      <w:pPr>
        <w:pStyle w:val="Paragrafoelenco"/>
        <w:numPr>
          <w:ilvl w:val="0"/>
          <w:numId w:val="16"/>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The </w:t>
      </w:r>
      <w:r w:rsidR="008B53B8" w:rsidRPr="005A374F">
        <w:rPr>
          <w:rFonts w:cs="Arial"/>
          <w:lang w:val="en-GB"/>
        </w:rPr>
        <w:t xml:space="preserve">LP and PPs </w:t>
      </w:r>
      <w:r w:rsidRPr="005A374F">
        <w:rPr>
          <w:rFonts w:cs="Arial"/>
          <w:lang w:val="en-GB"/>
        </w:rPr>
        <w:t>accept that the MA cannot be under any circumstances or for any reason whatsoever held liable for damage or injury sustained by the staff or property of the LP or any PP while the project is being carried out. No claims can be accepted by the MA for compensation or increases in payment in connection with such damage or injury.</w:t>
      </w:r>
    </w:p>
    <w:p w14:paraId="1FB81037" w14:textId="15A22BC6" w:rsidR="006D7515" w:rsidRPr="005A374F" w:rsidRDefault="006D7515" w:rsidP="007B3F6F">
      <w:pPr>
        <w:pStyle w:val="Paragrafoelenco"/>
        <w:numPr>
          <w:ilvl w:val="0"/>
          <w:numId w:val="16"/>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No party shall be held liable for not complying with obligations ensuing from this agreement in case of force majeure as described in </w:t>
      </w:r>
      <w:r w:rsidR="002F58A8" w:rsidRPr="005A374F">
        <w:rPr>
          <w:rFonts w:cs="Arial"/>
          <w:lang w:val="en-GB"/>
        </w:rPr>
        <w:t>art</w:t>
      </w:r>
      <w:r w:rsidR="00025D96" w:rsidRPr="005A374F">
        <w:rPr>
          <w:rFonts w:cs="Arial"/>
          <w:lang w:val="en-GB"/>
        </w:rPr>
        <w:t>.</w:t>
      </w:r>
      <w:r w:rsidR="002F58A8" w:rsidRPr="005A374F">
        <w:rPr>
          <w:rFonts w:cs="Arial"/>
          <w:lang w:val="en-GB"/>
        </w:rPr>
        <w:t xml:space="preserve"> </w:t>
      </w:r>
      <w:r w:rsidR="00B04628" w:rsidRPr="005A374F">
        <w:rPr>
          <w:rFonts w:cs="Arial"/>
          <w:lang w:val="en-GB"/>
        </w:rPr>
        <w:t>2</w:t>
      </w:r>
      <w:r w:rsidR="00533B75" w:rsidRPr="005A374F">
        <w:rPr>
          <w:rFonts w:cs="Arial"/>
          <w:lang w:val="en-GB"/>
        </w:rPr>
        <w:t>4</w:t>
      </w:r>
      <w:r w:rsidR="00B04628" w:rsidRPr="005A374F">
        <w:rPr>
          <w:rFonts w:cs="Arial"/>
          <w:lang w:val="en-GB"/>
        </w:rPr>
        <w:t xml:space="preserve"> </w:t>
      </w:r>
      <w:r w:rsidRPr="005A374F">
        <w:rPr>
          <w:rFonts w:cs="Arial"/>
          <w:lang w:val="en-GB"/>
        </w:rPr>
        <w:t>of this agreement.</w:t>
      </w:r>
    </w:p>
    <w:p w14:paraId="7352D6F5" w14:textId="77777777" w:rsidR="006D7515" w:rsidRPr="005A374F" w:rsidRDefault="006D7515" w:rsidP="000C39FF">
      <w:pPr>
        <w:tabs>
          <w:tab w:val="left" w:pos="142"/>
        </w:tabs>
        <w:spacing w:after="120" w:line="240" w:lineRule="auto"/>
        <w:jc w:val="both"/>
        <w:rPr>
          <w:rFonts w:cs="Arial"/>
          <w:b/>
          <w:lang w:val="en-GB"/>
        </w:rPr>
      </w:pPr>
    </w:p>
    <w:p w14:paraId="4C0D720F" w14:textId="77777777" w:rsidR="00B86CBC" w:rsidRPr="005A374F" w:rsidRDefault="00B86CBC" w:rsidP="000C39FF">
      <w:pPr>
        <w:tabs>
          <w:tab w:val="left" w:pos="142"/>
        </w:tabs>
        <w:spacing w:after="120" w:line="240" w:lineRule="auto"/>
        <w:jc w:val="both"/>
        <w:rPr>
          <w:rFonts w:cs="Arial"/>
          <w:b/>
          <w:lang w:val="en-GB"/>
        </w:rPr>
      </w:pPr>
    </w:p>
    <w:p w14:paraId="3ADD896F" w14:textId="77777777" w:rsidR="00B86CBC" w:rsidRPr="0004587B" w:rsidRDefault="009F7169" w:rsidP="000C39FF">
      <w:pPr>
        <w:tabs>
          <w:tab w:val="left" w:pos="142"/>
        </w:tabs>
        <w:spacing w:after="120" w:line="240" w:lineRule="auto"/>
        <w:jc w:val="center"/>
        <w:rPr>
          <w:rFonts w:cs="Arial"/>
          <w:b/>
          <w:lang w:val="en-GB"/>
        </w:rPr>
      </w:pPr>
      <w:r w:rsidRPr="0004587B">
        <w:rPr>
          <w:rFonts w:cs="Arial"/>
          <w:b/>
          <w:lang w:val="en-GB"/>
        </w:rPr>
        <w:t>Article 14</w:t>
      </w:r>
    </w:p>
    <w:p w14:paraId="5FEE34F3" w14:textId="77777777" w:rsidR="00634ED9" w:rsidRPr="0004587B" w:rsidRDefault="006D7515" w:rsidP="000C39FF">
      <w:pPr>
        <w:tabs>
          <w:tab w:val="left" w:pos="142"/>
        </w:tabs>
        <w:spacing w:after="120" w:line="240" w:lineRule="auto"/>
        <w:jc w:val="center"/>
        <w:rPr>
          <w:rFonts w:cs="Arial"/>
          <w:b/>
          <w:lang w:val="en-GB"/>
        </w:rPr>
      </w:pPr>
      <w:r w:rsidRPr="0004587B">
        <w:rPr>
          <w:rFonts w:cs="Arial"/>
          <w:b/>
          <w:lang w:val="en-GB"/>
        </w:rPr>
        <w:t>Financial controls and a</w:t>
      </w:r>
      <w:r w:rsidR="00634ED9" w:rsidRPr="0004587B">
        <w:rPr>
          <w:rFonts w:cs="Arial"/>
          <w:b/>
          <w:lang w:val="en-GB"/>
        </w:rPr>
        <w:t>udits</w:t>
      </w:r>
    </w:p>
    <w:p w14:paraId="50722F02" w14:textId="77777777" w:rsidR="00634ED9" w:rsidRPr="0004587B" w:rsidRDefault="00634ED9" w:rsidP="007B3F6F">
      <w:pPr>
        <w:numPr>
          <w:ilvl w:val="0"/>
          <w:numId w:val="6"/>
        </w:numPr>
        <w:tabs>
          <w:tab w:val="clear" w:pos="720"/>
          <w:tab w:val="left" w:pos="0"/>
        </w:tabs>
        <w:spacing w:after="120" w:line="240" w:lineRule="auto"/>
        <w:ind w:left="284" w:hanging="284"/>
        <w:jc w:val="both"/>
        <w:rPr>
          <w:rFonts w:cs="Arial"/>
          <w:lang w:val="en-GB"/>
        </w:rPr>
      </w:pPr>
      <w:r w:rsidRPr="0004587B">
        <w:rPr>
          <w:rFonts w:cs="Arial"/>
          <w:lang w:val="en-GB"/>
        </w:rPr>
        <w:lastRenderedPageBreak/>
        <w:t xml:space="preserve">For audit purposes </w:t>
      </w:r>
      <w:r w:rsidR="008B53B8" w:rsidRPr="0004587B">
        <w:rPr>
          <w:rFonts w:cs="Arial"/>
          <w:lang w:val="en-GB"/>
        </w:rPr>
        <w:t xml:space="preserve">the LP and </w:t>
      </w:r>
      <w:r w:rsidRPr="0004587B">
        <w:rPr>
          <w:rFonts w:cs="Arial"/>
          <w:lang w:val="en-GB"/>
        </w:rPr>
        <w:t>each PP shall:</w:t>
      </w:r>
    </w:p>
    <w:p w14:paraId="5EF5C107" w14:textId="10A4B6D3" w:rsidR="00835374" w:rsidRPr="0004587B" w:rsidRDefault="000E28F4" w:rsidP="007B3F6F">
      <w:pPr>
        <w:numPr>
          <w:ilvl w:val="0"/>
          <w:numId w:val="5"/>
        </w:numPr>
        <w:tabs>
          <w:tab w:val="clear" w:pos="360"/>
          <w:tab w:val="left" w:pos="142"/>
          <w:tab w:val="num" w:pos="1068"/>
        </w:tabs>
        <w:spacing w:after="120" w:line="240" w:lineRule="auto"/>
        <w:ind w:left="567" w:hanging="283"/>
        <w:jc w:val="both"/>
        <w:rPr>
          <w:rFonts w:cs="Arial"/>
          <w:lang w:val="en-GB"/>
        </w:rPr>
      </w:pPr>
      <w:r w:rsidRPr="0004587B">
        <w:rPr>
          <w:rFonts w:cs="Arial"/>
          <w:lang w:val="en-GB"/>
        </w:rPr>
        <w:t>R</w:t>
      </w:r>
      <w:r w:rsidR="00634ED9" w:rsidRPr="0004587B">
        <w:rPr>
          <w:rFonts w:cs="Arial"/>
          <w:lang w:val="en-GB"/>
        </w:rPr>
        <w:t xml:space="preserve">etain all files, </w:t>
      </w:r>
      <w:proofErr w:type="gramStart"/>
      <w:r w:rsidR="00634ED9" w:rsidRPr="0004587B">
        <w:rPr>
          <w:rFonts w:cs="Arial"/>
          <w:lang w:val="en-GB"/>
        </w:rPr>
        <w:t>documents</w:t>
      </w:r>
      <w:proofErr w:type="gramEnd"/>
      <w:r w:rsidR="00634ED9" w:rsidRPr="0004587B">
        <w:rPr>
          <w:rFonts w:cs="Arial"/>
          <w:lang w:val="en-GB"/>
        </w:rPr>
        <w:t xml:space="preserve"> and data about the project </w:t>
      </w:r>
      <w:r w:rsidR="0075125E" w:rsidRPr="0004587B">
        <w:rPr>
          <w:rFonts w:cs="Arial"/>
          <w:lang w:val="en-GB"/>
        </w:rPr>
        <w:t xml:space="preserve">in accordance </w:t>
      </w:r>
      <w:r w:rsidR="002F58A8" w:rsidRPr="0004587B">
        <w:rPr>
          <w:rFonts w:cs="Arial"/>
          <w:lang w:val="en-GB"/>
        </w:rPr>
        <w:t>with art</w:t>
      </w:r>
      <w:r w:rsidR="00025D96" w:rsidRPr="0004587B">
        <w:rPr>
          <w:rFonts w:cs="Arial"/>
          <w:lang w:val="en-GB"/>
        </w:rPr>
        <w:t>.</w:t>
      </w:r>
      <w:r w:rsidR="00122808" w:rsidRPr="0004587B">
        <w:rPr>
          <w:rFonts w:cs="Arial"/>
          <w:lang w:val="en-GB"/>
        </w:rPr>
        <w:t xml:space="preserve"> 2</w:t>
      </w:r>
      <w:r w:rsidR="0074641A" w:rsidRPr="0004587B">
        <w:rPr>
          <w:rFonts w:cs="Arial"/>
          <w:lang w:val="en-GB"/>
        </w:rPr>
        <w:t>3</w:t>
      </w:r>
      <w:r w:rsidR="00835374" w:rsidRPr="0004587B">
        <w:rPr>
          <w:rFonts w:cs="Arial"/>
          <w:lang w:val="en-GB"/>
        </w:rPr>
        <w:t>.3 of the present agreement</w:t>
      </w:r>
      <w:r w:rsidR="00634ED9" w:rsidRPr="0004587B">
        <w:rPr>
          <w:rFonts w:cs="Arial"/>
          <w:lang w:val="en-GB"/>
        </w:rPr>
        <w:t>.</w:t>
      </w:r>
      <w:r w:rsidR="008A67A4" w:rsidRPr="0004587B">
        <w:rPr>
          <w:rFonts w:cs="Arial"/>
          <w:lang w:val="en-GB"/>
        </w:rPr>
        <w:t xml:space="preserve"> </w:t>
      </w:r>
      <w:r w:rsidR="00634ED9" w:rsidRPr="0004587B">
        <w:rPr>
          <w:rFonts w:cs="Arial"/>
          <w:lang w:val="en-GB"/>
        </w:rPr>
        <w:t xml:space="preserve">In case of State </w:t>
      </w:r>
      <w:r w:rsidR="00C50D63" w:rsidRPr="0004587B">
        <w:rPr>
          <w:rFonts w:cs="Arial"/>
          <w:lang w:val="en-GB"/>
        </w:rPr>
        <w:t>A</w:t>
      </w:r>
      <w:r w:rsidR="00634ED9" w:rsidRPr="0004587B">
        <w:rPr>
          <w:rFonts w:cs="Arial"/>
          <w:lang w:val="en-GB"/>
        </w:rPr>
        <w:t xml:space="preserve">id granted </w:t>
      </w:r>
      <w:r w:rsidR="0075125E" w:rsidRPr="0004587B">
        <w:rPr>
          <w:rFonts w:cs="Arial"/>
          <w:lang w:val="en-GB"/>
        </w:rPr>
        <w:t xml:space="preserve">according to </w:t>
      </w:r>
      <w:r w:rsidR="00634ED9" w:rsidRPr="0004587B">
        <w:rPr>
          <w:rFonts w:cs="Arial"/>
          <w:i/>
          <w:lang w:val="en-GB"/>
        </w:rPr>
        <w:t>de minimis</w:t>
      </w:r>
      <w:r w:rsidR="00634ED9" w:rsidRPr="0004587B">
        <w:rPr>
          <w:rFonts w:cs="Arial"/>
          <w:lang w:val="en-GB"/>
        </w:rPr>
        <w:t>, all related files, documents and data must be kept and be available for a period of 10 fiscal years from the date on which the aid was granted. The files, documents and data should be kept either in original or as certified copies on commonly used data media safely and orderly;</w:t>
      </w:r>
      <w:r w:rsidR="00835374" w:rsidRPr="0004587B">
        <w:rPr>
          <w:rFonts w:cs="Arial"/>
          <w:lang w:val="en-GB"/>
        </w:rPr>
        <w:t xml:space="preserve"> other possible longer statutory retention period – as might be stated by national law – shall remain </w:t>
      </w:r>
      <w:proofErr w:type="gramStart"/>
      <w:r w:rsidR="00835374" w:rsidRPr="0004587B">
        <w:rPr>
          <w:rFonts w:cs="Arial"/>
          <w:lang w:val="en-GB"/>
        </w:rPr>
        <w:t>unaffected;</w:t>
      </w:r>
      <w:proofErr w:type="gramEnd"/>
    </w:p>
    <w:p w14:paraId="6CC4405E" w14:textId="35B38B55" w:rsidR="00634ED9" w:rsidRPr="0004587B" w:rsidRDefault="000E28F4" w:rsidP="007B3F6F">
      <w:pPr>
        <w:numPr>
          <w:ilvl w:val="0"/>
          <w:numId w:val="5"/>
        </w:numPr>
        <w:tabs>
          <w:tab w:val="clear" w:pos="360"/>
          <w:tab w:val="left" w:pos="142"/>
          <w:tab w:val="num" w:pos="1068"/>
        </w:tabs>
        <w:spacing w:after="120" w:line="240" w:lineRule="auto"/>
        <w:ind w:left="567" w:hanging="283"/>
        <w:jc w:val="both"/>
        <w:rPr>
          <w:rFonts w:cs="Arial"/>
          <w:lang w:val="en-GB"/>
        </w:rPr>
      </w:pPr>
      <w:r w:rsidRPr="0004587B">
        <w:rPr>
          <w:rFonts w:cs="Arial"/>
          <w:lang w:val="en-GB"/>
        </w:rPr>
        <w:t>E</w:t>
      </w:r>
      <w:r w:rsidR="00634ED9" w:rsidRPr="0004587B">
        <w:rPr>
          <w:rFonts w:cs="Arial"/>
          <w:lang w:val="en-GB"/>
        </w:rPr>
        <w:t xml:space="preserve">nable the responsible auditing bodies of the European Union </w:t>
      </w:r>
      <w:r w:rsidR="0075125E" w:rsidRPr="0004587B">
        <w:rPr>
          <w:rFonts w:cs="Arial"/>
          <w:lang w:val="en-GB"/>
        </w:rPr>
        <w:t xml:space="preserve">- </w:t>
      </w:r>
      <w:r w:rsidR="0075125E" w:rsidRPr="005A374F">
        <w:rPr>
          <w:rFonts w:cs="Arial"/>
          <w:lang w:val="en-GB"/>
        </w:rPr>
        <w:t xml:space="preserve">the European Commission, the European Anti-Fraud Office (OLAF), the European Court of Auditors (ECA) - </w:t>
      </w:r>
      <w:r w:rsidR="00634ED9" w:rsidRPr="0004587B">
        <w:rPr>
          <w:rFonts w:cs="Arial"/>
          <w:lang w:val="en-GB"/>
        </w:rPr>
        <w:t>and of the Partner State concerned, as well as the Audit Authority, MA/JS and the Certifying Authority to audit the proper use of funds;</w:t>
      </w:r>
      <w:r w:rsidR="0075125E" w:rsidRPr="0004587B">
        <w:rPr>
          <w:rFonts w:cs="Arial"/>
          <w:lang w:val="en-GB"/>
        </w:rPr>
        <w:t xml:space="preserve"> the responsible auditing bodies can arrange </w:t>
      </w:r>
      <w:proofErr w:type="gramStart"/>
      <w:r w:rsidR="0075125E" w:rsidRPr="0004587B">
        <w:rPr>
          <w:rFonts w:cs="Arial"/>
          <w:lang w:val="en-GB"/>
        </w:rPr>
        <w:t>that audits</w:t>
      </w:r>
      <w:proofErr w:type="gramEnd"/>
      <w:r w:rsidR="0075125E" w:rsidRPr="0004587B">
        <w:rPr>
          <w:rFonts w:cs="Arial"/>
          <w:lang w:val="en-GB"/>
        </w:rPr>
        <w:t xml:space="preserve"> are carried out by authorized persons. The LP and PPs shall be notified in due time about any audit to be carried out.</w:t>
      </w:r>
    </w:p>
    <w:p w14:paraId="3FE646D7" w14:textId="5AFFC06D" w:rsidR="00634ED9" w:rsidRPr="0004587B" w:rsidRDefault="000E28F4" w:rsidP="007B3F6F">
      <w:pPr>
        <w:numPr>
          <w:ilvl w:val="0"/>
          <w:numId w:val="5"/>
        </w:numPr>
        <w:tabs>
          <w:tab w:val="clear" w:pos="360"/>
          <w:tab w:val="left" w:pos="142"/>
          <w:tab w:val="num" w:pos="1068"/>
        </w:tabs>
        <w:spacing w:after="120" w:line="240" w:lineRule="auto"/>
        <w:ind w:left="567" w:hanging="283"/>
        <w:jc w:val="both"/>
        <w:rPr>
          <w:rFonts w:cs="Arial"/>
          <w:lang w:val="en-GB"/>
        </w:rPr>
      </w:pPr>
      <w:r w:rsidRPr="0004587B">
        <w:rPr>
          <w:rFonts w:cs="Arial"/>
          <w:lang w:val="en-GB"/>
        </w:rPr>
        <w:t>G</w:t>
      </w:r>
      <w:r w:rsidR="008A67A4" w:rsidRPr="0004587B">
        <w:rPr>
          <w:rFonts w:cs="Arial"/>
          <w:lang w:val="en-GB"/>
        </w:rPr>
        <w:t xml:space="preserve">ive the </w:t>
      </w:r>
      <w:proofErr w:type="gramStart"/>
      <w:r w:rsidR="008A67A4" w:rsidRPr="0004587B">
        <w:rPr>
          <w:rFonts w:cs="Arial"/>
          <w:lang w:val="en-GB"/>
        </w:rPr>
        <w:t>above mentioned</w:t>
      </w:r>
      <w:proofErr w:type="gramEnd"/>
      <w:r w:rsidR="00634ED9" w:rsidRPr="0004587B">
        <w:rPr>
          <w:rFonts w:cs="Arial"/>
          <w:lang w:val="en-GB"/>
        </w:rPr>
        <w:t xml:space="preserve"> authorities any information they request</w:t>
      </w:r>
      <w:r w:rsidR="008A67A4" w:rsidRPr="0004587B">
        <w:rPr>
          <w:rFonts w:cs="Arial"/>
          <w:lang w:val="en-GB"/>
        </w:rPr>
        <w:t xml:space="preserve"> </w:t>
      </w:r>
      <w:r w:rsidR="00634ED9" w:rsidRPr="0004587B">
        <w:rPr>
          <w:rFonts w:cs="Arial"/>
          <w:lang w:val="en-GB"/>
        </w:rPr>
        <w:t>about the project;</w:t>
      </w:r>
    </w:p>
    <w:p w14:paraId="00388724" w14:textId="52C55767" w:rsidR="00634ED9" w:rsidRPr="0004587B" w:rsidRDefault="000E28F4" w:rsidP="007B3F6F">
      <w:pPr>
        <w:numPr>
          <w:ilvl w:val="0"/>
          <w:numId w:val="5"/>
        </w:numPr>
        <w:tabs>
          <w:tab w:val="clear" w:pos="360"/>
          <w:tab w:val="left" w:pos="142"/>
          <w:tab w:val="num" w:pos="1068"/>
        </w:tabs>
        <w:spacing w:after="120" w:line="240" w:lineRule="auto"/>
        <w:ind w:left="567" w:hanging="283"/>
        <w:jc w:val="both"/>
        <w:rPr>
          <w:rFonts w:cs="Arial"/>
          <w:lang w:val="en-GB"/>
        </w:rPr>
      </w:pPr>
      <w:r w:rsidRPr="0004587B">
        <w:rPr>
          <w:rFonts w:cs="Arial"/>
          <w:lang w:val="en-GB"/>
        </w:rPr>
        <w:t>G</w:t>
      </w:r>
      <w:r w:rsidR="00634ED9" w:rsidRPr="0004587B">
        <w:rPr>
          <w:rFonts w:cs="Arial"/>
          <w:lang w:val="en-GB"/>
        </w:rPr>
        <w:t xml:space="preserve">ive them access to the accounting books and accounting documents and other documentation related to the project, whereby the auditing bodies decide on this </w:t>
      </w:r>
      <w:proofErr w:type="gramStart"/>
      <w:r w:rsidR="00634ED9" w:rsidRPr="0004587B">
        <w:rPr>
          <w:rFonts w:cs="Arial"/>
          <w:lang w:val="en-GB"/>
        </w:rPr>
        <w:t>relation;</w:t>
      </w:r>
      <w:proofErr w:type="gramEnd"/>
    </w:p>
    <w:p w14:paraId="13A52C2C" w14:textId="01CE3E2B" w:rsidR="00634ED9" w:rsidRPr="0004587B" w:rsidRDefault="000E28F4" w:rsidP="007B3F6F">
      <w:pPr>
        <w:numPr>
          <w:ilvl w:val="0"/>
          <w:numId w:val="5"/>
        </w:numPr>
        <w:tabs>
          <w:tab w:val="clear" w:pos="360"/>
          <w:tab w:val="left" w:pos="142"/>
          <w:tab w:val="num" w:pos="720"/>
        </w:tabs>
        <w:spacing w:after="120" w:line="240" w:lineRule="auto"/>
        <w:ind w:left="567" w:hanging="283"/>
        <w:jc w:val="both"/>
        <w:rPr>
          <w:rFonts w:cs="Arial"/>
          <w:lang w:val="en-GB"/>
        </w:rPr>
      </w:pPr>
      <w:r w:rsidRPr="0004587B">
        <w:rPr>
          <w:rFonts w:cs="Arial"/>
          <w:lang w:val="en-GB"/>
        </w:rPr>
        <w:t>G</w:t>
      </w:r>
      <w:r w:rsidR="00634ED9" w:rsidRPr="0004587B">
        <w:rPr>
          <w:rFonts w:cs="Arial"/>
          <w:lang w:val="en-GB"/>
        </w:rPr>
        <w:t xml:space="preserve">ive them access to business premises during the ordinary business hours and also beyond these hours by arrangement and allow them to carry out checks related to the </w:t>
      </w:r>
      <w:proofErr w:type="gramStart"/>
      <w:r w:rsidR="00634ED9" w:rsidRPr="0004587B">
        <w:rPr>
          <w:rFonts w:cs="Arial"/>
          <w:lang w:val="en-GB"/>
        </w:rPr>
        <w:t>project;</w:t>
      </w:r>
      <w:proofErr w:type="gramEnd"/>
    </w:p>
    <w:p w14:paraId="429C6163" w14:textId="7FF5DBCE" w:rsidR="00634ED9" w:rsidRPr="0004587B" w:rsidRDefault="000E28F4" w:rsidP="007B3F6F">
      <w:pPr>
        <w:numPr>
          <w:ilvl w:val="0"/>
          <w:numId w:val="5"/>
        </w:numPr>
        <w:tabs>
          <w:tab w:val="clear" w:pos="360"/>
          <w:tab w:val="left" w:pos="142"/>
          <w:tab w:val="num" w:pos="720"/>
        </w:tabs>
        <w:spacing w:after="120" w:line="240" w:lineRule="auto"/>
        <w:ind w:left="567" w:hanging="283"/>
        <w:jc w:val="both"/>
        <w:rPr>
          <w:rFonts w:cs="Arial"/>
          <w:lang w:val="en-GB"/>
        </w:rPr>
      </w:pPr>
      <w:r w:rsidRPr="0004587B">
        <w:rPr>
          <w:rFonts w:cs="Arial"/>
          <w:lang w:val="en-GB"/>
        </w:rPr>
        <w:t>P</w:t>
      </w:r>
      <w:r w:rsidR="00634ED9" w:rsidRPr="0004587B">
        <w:rPr>
          <w:rFonts w:cs="Arial"/>
          <w:lang w:val="en-GB"/>
        </w:rPr>
        <w:t>rovide the LP</w:t>
      </w:r>
      <w:r w:rsidR="008A67A4" w:rsidRPr="0004587B">
        <w:rPr>
          <w:rFonts w:cs="Arial"/>
          <w:lang w:val="en-GB"/>
        </w:rPr>
        <w:t xml:space="preserve"> </w:t>
      </w:r>
      <w:r w:rsidR="00634ED9" w:rsidRPr="0004587B">
        <w:rPr>
          <w:rFonts w:cs="Arial"/>
          <w:lang w:val="en-GB"/>
        </w:rPr>
        <w:t>with any information needed related to such an audit with</w:t>
      </w:r>
      <w:r w:rsidR="008A67A4" w:rsidRPr="0004587B">
        <w:rPr>
          <w:rFonts w:cs="Arial"/>
          <w:lang w:val="en-GB"/>
        </w:rPr>
        <w:t xml:space="preserve"> no</w:t>
      </w:r>
      <w:r w:rsidR="00634ED9" w:rsidRPr="0004587B">
        <w:rPr>
          <w:rFonts w:cs="Arial"/>
          <w:lang w:val="en-GB"/>
        </w:rPr>
        <w:t xml:space="preserve"> delay.</w:t>
      </w:r>
    </w:p>
    <w:p w14:paraId="2FA713EA" w14:textId="0AC294E0" w:rsidR="0075125E" w:rsidRPr="0004587B" w:rsidRDefault="0075125E" w:rsidP="007B3F6F">
      <w:pPr>
        <w:numPr>
          <w:ilvl w:val="0"/>
          <w:numId w:val="6"/>
        </w:numPr>
        <w:tabs>
          <w:tab w:val="left" w:pos="142"/>
        </w:tabs>
        <w:spacing w:after="120" w:line="240" w:lineRule="auto"/>
        <w:ind w:left="284" w:hanging="284"/>
        <w:jc w:val="both"/>
        <w:rPr>
          <w:rFonts w:cs="Arial"/>
          <w:lang w:val="en-GB"/>
        </w:rPr>
      </w:pPr>
      <w:r w:rsidRPr="0004587B">
        <w:rPr>
          <w:rFonts w:cs="Arial"/>
          <w:lang w:val="en-GB"/>
        </w:rPr>
        <w:t>T</w:t>
      </w:r>
      <w:r w:rsidR="008B53B8" w:rsidRPr="0004587B">
        <w:rPr>
          <w:rFonts w:cs="Arial"/>
          <w:lang w:val="en-GB"/>
        </w:rPr>
        <w:t xml:space="preserve">he provisions set for audits of the previous paragraphs </w:t>
      </w:r>
      <w:r w:rsidRPr="0004587B">
        <w:rPr>
          <w:rFonts w:cs="Arial"/>
          <w:lang w:val="en-GB"/>
        </w:rPr>
        <w:t>remain applicable to the withdrawn PP which shall bear financial responsibility for the implemented activities, including the responsibility for repayment of the a</w:t>
      </w:r>
      <w:r w:rsidR="008B53B8" w:rsidRPr="0004587B">
        <w:rPr>
          <w:rFonts w:cs="Arial"/>
          <w:lang w:val="en-GB"/>
        </w:rPr>
        <w:t>mount unduly paid in line with a</w:t>
      </w:r>
      <w:r w:rsidRPr="0004587B">
        <w:rPr>
          <w:rFonts w:cs="Arial"/>
          <w:lang w:val="en-GB"/>
        </w:rPr>
        <w:t>rt</w:t>
      </w:r>
      <w:r w:rsidR="00025D96" w:rsidRPr="0004587B">
        <w:rPr>
          <w:rFonts w:cs="Arial"/>
          <w:lang w:val="en-GB"/>
        </w:rPr>
        <w:t>.</w:t>
      </w:r>
      <w:r w:rsidRPr="0004587B">
        <w:rPr>
          <w:rFonts w:cs="Arial"/>
          <w:lang w:val="en-GB"/>
        </w:rPr>
        <w:t xml:space="preserve"> </w:t>
      </w:r>
      <w:r w:rsidR="008B53B8" w:rsidRPr="0004587B">
        <w:rPr>
          <w:rFonts w:cs="Arial"/>
          <w:lang w:val="en-GB"/>
        </w:rPr>
        <w:t>15</w:t>
      </w:r>
      <w:r w:rsidR="00253483" w:rsidRPr="0004587B">
        <w:rPr>
          <w:rFonts w:cs="Arial"/>
          <w:lang w:val="en-GB"/>
        </w:rPr>
        <w:t xml:space="preserve"> of this agreement</w:t>
      </w:r>
      <w:r w:rsidRPr="0004587B">
        <w:rPr>
          <w:rFonts w:cs="Arial"/>
          <w:lang w:val="en-GB"/>
        </w:rPr>
        <w:t>.</w:t>
      </w:r>
    </w:p>
    <w:p w14:paraId="37B3BF91" w14:textId="167253F5" w:rsidR="0075125E" w:rsidRPr="0004587B" w:rsidRDefault="0075125E" w:rsidP="007B3F6F">
      <w:pPr>
        <w:numPr>
          <w:ilvl w:val="0"/>
          <w:numId w:val="6"/>
        </w:numPr>
        <w:tabs>
          <w:tab w:val="left" w:pos="142"/>
        </w:tabs>
        <w:spacing w:after="120" w:line="240" w:lineRule="auto"/>
        <w:ind w:left="284" w:hanging="284"/>
        <w:jc w:val="both"/>
        <w:rPr>
          <w:rFonts w:cs="Arial"/>
          <w:lang w:val="en-GB"/>
        </w:rPr>
      </w:pPr>
      <w:r w:rsidRPr="0004587B">
        <w:rPr>
          <w:rFonts w:cs="Arial"/>
          <w:lang w:val="en-GB"/>
        </w:rPr>
        <w:t xml:space="preserve">If, </w:t>
      </w:r>
      <w:proofErr w:type="gramStart"/>
      <w:r w:rsidRPr="0004587B">
        <w:rPr>
          <w:rFonts w:cs="Arial"/>
          <w:lang w:val="en-GB"/>
        </w:rPr>
        <w:t>as a result of</w:t>
      </w:r>
      <w:proofErr w:type="gramEnd"/>
      <w:r w:rsidRPr="0004587B">
        <w:rPr>
          <w:rFonts w:cs="Arial"/>
          <w:lang w:val="en-GB"/>
        </w:rPr>
        <w:t xml:space="preserve"> the controls and audits any expenditure is considered non eligible according to the regulatory framework as in </w:t>
      </w:r>
      <w:r w:rsidR="00253483" w:rsidRPr="0004587B">
        <w:rPr>
          <w:rFonts w:cs="Arial"/>
          <w:lang w:val="en-GB"/>
        </w:rPr>
        <w:t>art</w:t>
      </w:r>
      <w:r w:rsidR="00025D96" w:rsidRPr="0004587B">
        <w:rPr>
          <w:rFonts w:cs="Arial"/>
          <w:lang w:val="en-GB"/>
        </w:rPr>
        <w:t>.</w:t>
      </w:r>
      <w:r w:rsidRPr="0004587B">
        <w:rPr>
          <w:rFonts w:cs="Arial"/>
          <w:lang w:val="en-GB"/>
        </w:rPr>
        <w:t xml:space="preserve"> 1 of the subsidy contract, the procedure described in </w:t>
      </w:r>
      <w:r w:rsidR="00025D96" w:rsidRPr="0004587B">
        <w:rPr>
          <w:rFonts w:cs="Arial"/>
          <w:lang w:val="en-GB"/>
        </w:rPr>
        <w:t>art.</w:t>
      </w:r>
      <w:r w:rsidRPr="0004587B">
        <w:rPr>
          <w:rFonts w:cs="Arial"/>
          <w:lang w:val="en-GB"/>
        </w:rPr>
        <w:t xml:space="preserve"> </w:t>
      </w:r>
      <w:r w:rsidR="008B53B8" w:rsidRPr="0004587B">
        <w:rPr>
          <w:rFonts w:cs="Arial"/>
          <w:lang w:val="en-GB"/>
        </w:rPr>
        <w:t>15</w:t>
      </w:r>
      <w:r w:rsidRPr="0004587B">
        <w:rPr>
          <w:rFonts w:cs="Arial"/>
          <w:lang w:val="en-GB"/>
        </w:rPr>
        <w:t xml:space="preserve"> of this agreement shall apply.</w:t>
      </w:r>
    </w:p>
    <w:p w14:paraId="05C8E310" w14:textId="77777777" w:rsidR="0075125E" w:rsidRPr="005A374F" w:rsidRDefault="0075125E" w:rsidP="000C39FF">
      <w:pPr>
        <w:tabs>
          <w:tab w:val="left" w:pos="142"/>
        </w:tabs>
        <w:spacing w:after="120" w:line="240" w:lineRule="auto"/>
        <w:jc w:val="both"/>
        <w:rPr>
          <w:rFonts w:cs="Arial"/>
          <w:lang w:val="en-GB"/>
        </w:rPr>
      </w:pPr>
    </w:p>
    <w:p w14:paraId="06BB97EF" w14:textId="77777777" w:rsidR="006D7515" w:rsidRPr="005A374F" w:rsidRDefault="006D7515" w:rsidP="000C39FF">
      <w:pPr>
        <w:tabs>
          <w:tab w:val="left" w:pos="142"/>
        </w:tabs>
        <w:spacing w:after="120" w:line="240" w:lineRule="auto"/>
        <w:jc w:val="both"/>
        <w:rPr>
          <w:rFonts w:cs="Arial"/>
          <w:lang w:val="en-GB"/>
        </w:rPr>
      </w:pPr>
    </w:p>
    <w:p w14:paraId="65C06B5D" w14:textId="77777777" w:rsidR="0075125E" w:rsidRPr="0004587B" w:rsidRDefault="009F7169" w:rsidP="000C39FF">
      <w:pPr>
        <w:tabs>
          <w:tab w:val="left" w:pos="142"/>
        </w:tabs>
        <w:spacing w:after="120" w:line="240" w:lineRule="auto"/>
        <w:jc w:val="center"/>
        <w:rPr>
          <w:rFonts w:cs="Arial"/>
          <w:b/>
          <w:lang w:val="en-GB"/>
        </w:rPr>
      </w:pPr>
      <w:r w:rsidRPr="0004587B">
        <w:rPr>
          <w:rFonts w:cs="Arial"/>
          <w:b/>
          <w:lang w:val="en-GB"/>
        </w:rPr>
        <w:t>Article 15</w:t>
      </w:r>
    </w:p>
    <w:p w14:paraId="21E3A9D3" w14:textId="77777777" w:rsidR="0075125E" w:rsidRPr="0004587B" w:rsidRDefault="0075125E" w:rsidP="000C39FF">
      <w:pPr>
        <w:tabs>
          <w:tab w:val="left" w:pos="142"/>
        </w:tabs>
        <w:spacing w:after="120" w:line="240" w:lineRule="auto"/>
        <w:jc w:val="center"/>
        <w:rPr>
          <w:rFonts w:cs="Arial"/>
          <w:b/>
          <w:lang w:val="en-GB"/>
        </w:rPr>
      </w:pPr>
      <w:r w:rsidRPr="0004587B">
        <w:rPr>
          <w:rFonts w:cs="Arial"/>
          <w:b/>
          <w:lang w:val="en-GB"/>
        </w:rPr>
        <w:t xml:space="preserve">Irregularities, </w:t>
      </w:r>
      <w:proofErr w:type="gramStart"/>
      <w:r w:rsidRPr="0004587B">
        <w:rPr>
          <w:rFonts w:cs="Arial"/>
          <w:b/>
          <w:lang w:val="en-GB"/>
        </w:rPr>
        <w:t>repayment</w:t>
      </w:r>
      <w:proofErr w:type="gramEnd"/>
      <w:r w:rsidRPr="0004587B">
        <w:rPr>
          <w:rFonts w:cs="Arial"/>
          <w:b/>
          <w:lang w:val="en-GB"/>
        </w:rPr>
        <w:t xml:space="preserve"> and recovery of the EU funds</w:t>
      </w:r>
    </w:p>
    <w:p w14:paraId="35F6D1BB" w14:textId="2AE534FE" w:rsidR="00784142" w:rsidRPr="0004587B" w:rsidRDefault="0075125E" w:rsidP="007B3F6F">
      <w:pPr>
        <w:numPr>
          <w:ilvl w:val="0"/>
          <w:numId w:val="8"/>
        </w:numPr>
        <w:tabs>
          <w:tab w:val="left" w:pos="142"/>
        </w:tabs>
        <w:spacing w:after="120" w:line="240" w:lineRule="auto"/>
        <w:ind w:left="284" w:hanging="284"/>
        <w:jc w:val="both"/>
        <w:rPr>
          <w:rFonts w:cs="Arial"/>
          <w:lang w:val="en-GB"/>
        </w:rPr>
      </w:pPr>
      <w:r w:rsidRPr="0004587B">
        <w:rPr>
          <w:rFonts w:cs="Arial"/>
          <w:lang w:val="en-GB"/>
        </w:rPr>
        <w:t>If the MA/JS – based on the provisions of the Subsidy Contract – requests the repayment of the contribution from the EU Funds</w:t>
      </w:r>
      <w:r w:rsidR="00253483" w:rsidRPr="0004587B">
        <w:rPr>
          <w:rFonts w:cs="Arial"/>
          <w:lang w:val="en-GB"/>
        </w:rPr>
        <w:t xml:space="preserve"> (ERDF; IPA II, or both)</w:t>
      </w:r>
      <w:r w:rsidRPr="0004587B">
        <w:rPr>
          <w:rFonts w:cs="Arial"/>
          <w:lang w:val="en-GB"/>
        </w:rPr>
        <w:t xml:space="preserve"> </w:t>
      </w:r>
      <w:r w:rsidR="00784142" w:rsidRPr="0004587B">
        <w:rPr>
          <w:rFonts w:cs="Arial"/>
          <w:lang w:val="en-GB"/>
        </w:rPr>
        <w:t>already transferred to the LP</w:t>
      </w:r>
      <w:r w:rsidRPr="0004587B">
        <w:rPr>
          <w:rFonts w:cs="Arial"/>
          <w:lang w:val="en-GB"/>
        </w:rPr>
        <w:t xml:space="preserve">, due to irregularity or withdrawal from the Subsidy Contract, </w:t>
      </w:r>
      <w:r w:rsidR="00784142" w:rsidRPr="005A374F">
        <w:rPr>
          <w:rFonts w:cs="Arial"/>
          <w:lang w:val="en-GB"/>
        </w:rPr>
        <w:t xml:space="preserve">every PP is obliged to transfer its portion of undue paid out amount to the LP in compliance with </w:t>
      </w:r>
      <w:r w:rsidR="00025D96" w:rsidRPr="005A374F">
        <w:rPr>
          <w:rFonts w:cs="Arial"/>
          <w:lang w:val="en-GB"/>
        </w:rPr>
        <w:t xml:space="preserve">art. </w:t>
      </w:r>
      <w:r w:rsidR="00784142" w:rsidRPr="005A374F">
        <w:rPr>
          <w:rFonts w:cs="Arial"/>
          <w:lang w:val="en-GB"/>
        </w:rPr>
        <w:t>27(2) of Regulation (EU) No 1299/2013. T</w:t>
      </w:r>
      <w:r w:rsidRPr="0004587B">
        <w:rPr>
          <w:rFonts w:cs="Arial"/>
          <w:lang w:val="en-GB"/>
        </w:rPr>
        <w:t>he LP shall ask in writing the PP</w:t>
      </w:r>
      <w:r w:rsidR="00784142" w:rsidRPr="0004587B">
        <w:rPr>
          <w:rFonts w:cs="Arial"/>
          <w:lang w:val="en-GB"/>
        </w:rPr>
        <w:t>(s)</w:t>
      </w:r>
      <w:r w:rsidRPr="0004587B">
        <w:rPr>
          <w:rFonts w:cs="Arial"/>
          <w:lang w:val="en-GB"/>
        </w:rPr>
        <w:t xml:space="preserve"> concerned to</w:t>
      </w:r>
      <w:r w:rsidR="00784142" w:rsidRPr="0004587B">
        <w:rPr>
          <w:rFonts w:cs="Arial"/>
          <w:lang w:val="en-GB"/>
        </w:rPr>
        <w:t xml:space="preserve"> repay the EU Funds unduly paid. W</w:t>
      </w:r>
      <w:r w:rsidR="00784142" w:rsidRPr="005A374F">
        <w:rPr>
          <w:rFonts w:cs="Arial"/>
          <w:lang w:val="en-GB"/>
        </w:rPr>
        <w:t>hen possible, the repayment amount will be offset against the next payment of the MA to the LP or, where applicable, remaining payments can be suspended.</w:t>
      </w:r>
    </w:p>
    <w:p w14:paraId="58D8B0C0" w14:textId="77777777" w:rsidR="00784142" w:rsidRPr="005A374F" w:rsidRDefault="00784142" w:rsidP="007B3F6F">
      <w:pPr>
        <w:pStyle w:val="Paragrafoelenco"/>
        <w:numPr>
          <w:ilvl w:val="0"/>
          <w:numId w:val="8"/>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In case repayment is deemed as necessary, this repayment is due within one month following the date of the letter by which the MA asserts the repayment claim to the LP. The LP shall be entitled to set an internal deadline to the concerned PPs </w:t>
      </w:r>
      <w:proofErr w:type="gramStart"/>
      <w:r w:rsidRPr="005A374F">
        <w:rPr>
          <w:rFonts w:cs="Arial"/>
          <w:lang w:val="en-GB"/>
        </w:rPr>
        <w:t>in order to</w:t>
      </w:r>
      <w:proofErr w:type="gramEnd"/>
      <w:r w:rsidRPr="005A374F">
        <w:rPr>
          <w:rFonts w:cs="Arial"/>
          <w:lang w:val="en-GB"/>
        </w:rPr>
        <w:t xml:space="preserve"> meet the MA requests. The amount repayable shall be subject to interest according to art. </w:t>
      </w:r>
      <w:r w:rsidR="008B53B8" w:rsidRPr="005A374F">
        <w:rPr>
          <w:rFonts w:cs="Arial"/>
          <w:lang w:val="en-GB"/>
        </w:rPr>
        <w:t>13.3</w:t>
      </w:r>
      <w:r w:rsidRPr="005A374F">
        <w:rPr>
          <w:rFonts w:cs="Arial"/>
          <w:lang w:val="en-GB"/>
        </w:rPr>
        <w:t xml:space="preserve"> of the subsidy contract. Further provisions of the subsidy contract shall apply by analogy.</w:t>
      </w:r>
    </w:p>
    <w:p w14:paraId="0C0189F9" w14:textId="77777777" w:rsidR="00784142" w:rsidRPr="005A374F" w:rsidRDefault="00784142" w:rsidP="007B3F6F">
      <w:pPr>
        <w:pStyle w:val="Paragrafoelenco"/>
        <w:numPr>
          <w:ilvl w:val="0"/>
          <w:numId w:val="8"/>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In case the PP does not repay the LP the irregular amounts by the set deadline, the LP informs the MA without delay</w:t>
      </w:r>
      <w:r w:rsidR="008B53B8" w:rsidRPr="005A374F">
        <w:rPr>
          <w:rFonts w:cs="Arial"/>
          <w:lang w:val="en-GB"/>
        </w:rPr>
        <w:t xml:space="preserve"> in written form and within the deadline for repayment</w:t>
      </w:r>
      <w:r w:rsidRPr="005A374F">
        <w:rPr>
          <w:rFonts w:cs="Arial"/>
          <w:lang w:val="en-GB"/>
        </w:rPr>
        <w:t xml:space="preserve">. In duly justified cases, the MA informs the Partner State, on whose territory the PP concerned </w:t>
      </w:r>
      <w:proofErr w:type="gramStart"/>
      <w:r w:rsidRPr="005A374F">
        <w:rPr>
          <w:rFonts w:cs="Arial"/>
          <w:lang w:val="en-GB"/>
        </w:rPr>
        <w:t>is located in</w:t>
      </w:r>
      <w:proofErr w:type="gramEnd"/>
      <w:r w:rsidRPr="005A374F">
        <w:rPr>
          <w:rFonts w:cs="Arial"/>
          <w:lang w:val="en-GB"/>
        </w:rPr>
        <w:t xml:space="preserve"> order to recover the unduly paid amounts from this Partner State. </w:t>
      </w:r>
    </w:p>
    <w:p w14:paraId="3216CF3A" w14:textId="77777777" w:rsidR="00784142" w:rsidRPr="0004587B" w:rsidRDefault="00784142" w:rsidP="007B3F6F">
      <w:pPr>
        <w:numPr>
          <w:ilvl w:val="0"/>
          <w:numId w:val="8"/>
        </w:numPr>
        <w:tabs>
          <w:tab w:val="left" w:pos="142"/>
        </w:tabs>
        <w:spacing w:after="120" w:line="240" w:lineRule="auto"/>
        <w:ind w:left="284" w:hanging="284"/>
        <w:jc w:val="both"/>
        <w:rPr>
          <w:rFonts w:cs="Arial"/>
          <w:lang w:val="en-GB"/>
        </w:rPr>
      </w:pPr>
      <w:r w:rsidRPr="0004587B">
        <w:rPr>
          <w:lang w:val="en-GB"/>
        </w:rPr>
        <w:lastRenderedPageBreak/>
        <w:t xml:space="preserve">After the reimbursement made by the Partner State concerned, it holds the right to secure repayment from the PP located on its territory, if </w:t>
      </w:r>
      <w:proofErr w:type="gramStart"/>
      <w:r w:rsidRPr="0004587B">
        <w:rPr>
          <w:lang w:val="en-GB"/>
        </w:rPr>
        <w:t>necessary</w:t>
      </w:r>
      <w:proofErr w:type="gramEnd"/>
      <w:r w:rsidRPr="0004587B">
        <w:rPr>
          <w:lang w:val="en-GB"/>
        </w:rPr>
        <w:t xml:space="preserve"> through legal action. For this purpose, the MA/JS and the L</w:t>
      </w:r>
      <w:r w:rsidRPr="0004587B">
        <w:rPr>
          <w:rFonts w:cs="Arial"/>
          <w:lang w:val="en-GB"/>
        </w:rPr>
        <w:t xml:space="preserve">P </w:t>
      </w:r>
      <w:r w:rsidRPr="0004587B">
        <w:rPr>
          <w:lang w:val="en-GB"/>
        </w:rPr>
        <w:t xml:space="preserve">shall assign their rights arising from the Subsidy Contract and the </w:t>
      </w:r>
      <w:r w:rsidR="00253483" w:rsidRPr="0004587B">
        <w:rPr>
          <w:lang w:val="en-GB"/>
        </w:rPr>
        <w:t>present a</w:t>
      </w:r>
      <w:r w:rsidRPr="0004587B">
        <w:rPr>
          <w:lang w:val="en-GB"/>
        </w:rPr>
        <w:t>greement to the Partner State in question.</w:t>
      </w:r>
    </w:p>
    <w:p w14:paraId="3018BFA2" w14:textId="77777777" w:rsidR="00784142" w:rsidRPr="005A374F" w:rsidRDefault="00784142" w:rsidP="007B3F6F">
      <w:pPr>
        <w:pStyle w:val="Paragrafoelenco"/>
        <w:numPr>
          <w:ilvl w:val="0"/>
          <w:numId w:val="8"/>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In case no PP can be held responsible for the request for repayment, the amount to be repaid shall be apportioned between all PPs pro rata to their project budget share.</w:t>
      </w:r>
    </w:p>
    <w:p w14:paraId="407C8258" w14:textId="568A8216" w:rsidR="00784142" w:rsidRPr="005A374F" w:rsidRDefault="00784142" w:rsidP="007B3F6F">
      <w:pPr>
        <w:pStyle w:val="Paragrafoelenco"/>
        <w:numPr>
          <w:ilvl w:val="0"/>
          <w:numId w:val="8"/>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Bank charges incurred by the repayment of amounts due to the MA via the LP shall be borne entirely by the concerned PP</w:t>
      </w:r>
      <w:r w:rsidR="00835374" w:rsidRPr="005A374F">
        <w:rPr>
          <w:rFonts w:cs="Arial"/>
          <w:lang w:val="en-GB"/>
        </w:rPr>
        <w:t>(</w:t>
      </w:r>
      <w:r w:rsidRPr="005A374F">
        <w:rPr>
          <w:rFonts w:cs="Arial"/>
          <w:lang w:val="en-GB"/>
        </w:rPr>
        <w:t>s</w:t>
      </w:r>
      <w:r w:rsidR="00835374" w:rsidRPr="005A374F">
        <w:rPr>
          <w:rFonts w:cs="Arial"/>
          <w:lang w:val="en-GB"/>
        </w:rPr>
        <w:t>)</w:t>
      </w:r>
      <w:r w:rsidRPr="005A374F">
        <w:rPr>
          <w:rFonts w:cs="Arial"/>
          <w:lang w:val="en-GB"/>
        </w:rPr>
        <w:t>.</w:t>
      </w:r>
    </w:p>
    <w:p w14:paraId="03A1314E" w14:textId="6358A272" w:rsidR="0075125E" w:rsidRPr="0004587B" w:rsidRDefault="0075125E" w:rsidP="007B3F6F">
      <w:pPr>
        <w:numPr>
          <w:ilvl w:val="0"/>
          <w:numId w:val="8"/>
        </w:numPr>
        <w:tabs>
          <w:tab w:val="left" w:pos="142"/>
        </w:tabs>
        <w:spacing w:after="120" w:line="240" w:lineRule="auto"/>
        <w:ind w:left="284" w:hanging="284"/>
        <w:jc w:val="both"/>
        <w:rPr>
          <w:rFonts w:cs="Arial"/>
          <w:lang w:val="en-GB"/>
        </w:rPr>
      </w:pPr>
      <w:r w:rsidRPr="0004587B">
        <w:rPr>
          <w:rFonts w:cs="Arial"/>
          <w:lang w:val="en-GB"/>
        </w:rPr>
        <w:t xml:space="preserve">In case the PP </w:t>
      </w:r>
      <w:r w:rsidR="00835374" w:rsidRPr="0004587B">
        <w:rPr>
          <w:rFonts w:cs="Arial"/>
          <w:lang w:val="en-GB"/>
        </w:rPr>
        <w:t xml:space="preserve">affected by undue payment has also </w:t>
      </w:r>
      <w:r w:rsidRPr="0004587B">
        <w:rPr>
          <w:rFonts w:cs="Arial"/>
          <w:lang w:val="en-GB"/>
        </w:rPr>
        <w:t xml:space="preserve">received national contribution to the project part, the corresponding national contribution shall be repaid to the responsible national body. </w:t>
      </w:r>
    </w:p>
    <w:p w14:paraId="51453389" w14:textId="393E4473" w:rsidR="00B55529" w:rsidRPr="0004587B" w:rsidRDefault="008B53B8" w:rsidP="000E28F4">
      <w:pPr>
        <w:numPr>
          <w:ilvl w:val="0"/>
          <w:numId w:val="8"/>
        </w:numPr>
        <w:tabs>
          <w:tab w:val="left" w:pos="142"/>
        </w:tabs>
        <w:spacing w:after="120" w:line="240" w:lineRule="auto"/>
        <w:ind w:left="284" w:hanging="284"/>
        <w:jc w:val="both"/>
        <w:rPr>
          <w:rFonts w:cs="Arial"/>
          <w:lang w:val="en-GB"/>
        </w:rPr>
      </w:pPr>
      <w:r w:rsidRPr="005A374F">
        <w:rPr>
          <w:rFonts w:cstheme="minorHAnsi"/>
          <w:lang w:val="en-GB"/>
        </w:rPr>
        <w:t xml:space="preserve">In </w:t>
      </w:r>
      <w:r w:rsidRPr="0004587B">
        <w:rPr>
          <w:rFonts w:cs="Arial"/>
          <w:lang w:val="en-GB"/>
        </w:rPr>
        <w:t>case factors behind the recovery p</w:t>
      </w:r>
      <w:r w:rsidR="00253483" w:rsidRPr="0004587B">
        <w:rPr>
          <w:rFonts w:cs="Arial"/>
          <w:lang w:val="en-GB"/>
        </w:rPr>
        <w:t>rocedure show violation of the subsidy c</w:t>
      </w:r>
      <w:r w:rsidRPr="0004587B">
        <w:rPr>
          <w:rFonts w:cs="Arial"/>
          <w:lang w:val="en-GB"/>
        </w:rPr>
        <w:t>ontract</w:t>
      </w:r>
      <w:r w:rsidR="00253483" w:rsidRPr="0004587B">
        <w:rPr>
          <w:rFonts w:cs="Arial"/>
          <w:lang w:val="en-GB"/>
        </w:rPr>
        <w:t>,</w:t>
      </w:r>
      <w:r w:rsidRPr="0004587B">
        <w:rPr>
          <w:rFonts w:cs="Arial"/>
          <w:lang w:val="en-GB"/>
        </w:rPr>
        <w:t xml:space="preserve"> the MA shall consider the termination of the contract as last resort. In any case the LP and PPs shall be heard before taking a final decision on the termination of the contract.</w:t>
      </w:r>
    </w:p>
    <w:p w14:paraId="24D4CA38" w14:textId="40EF347F" w:rsidR="008D4DD5" w:rsidRPr="0004587B" w:rsidRDefault="008D4DD5" w:rsidP="000E28F4">
      <w:pPr>
        <w:tabs>
          <w:tab w:val="left" w:pos="142"/>
        </w:tabs>
        <w:spacing w:after="120" w:line="240" w:lineRule="auto"/>
        <w:ind w:left="284"/>
        <w:jc w:val="both"/>
        <w:rPr>
          <w:rFonts w:cs="Arial"/>
          <w:lang w:val="en-GB"/>
        </w:rPr>
      </w:pPr>
    </w:p>
    <w:p w14:paraId="33BDB92A" w14:textId="7F814BD4" w:rsidR="002428CC" w:rsidRPr="0004587B" w:rsidRDefault="002428CC" w:rsidP="000E28F4">
      <w:pPr>
        <w:tabs>
          <w:tab w:val="left" w:pos="142"/>
        </w:tabs>
        <w:spacing w:after="120" w:line="240" w:lineRule="auto"/>
        <w:ind w:left="284"/>
        <w:jc w:val="both"/>
        <w:rPr>
          <w:rFonts w:cs="Arial"/>
          <w:lang w:val="en-GB"/>
        </w:rPr>
      </w:pPr>
    </w:p>
    <w:p w14:paraId="7D3F9778" w14:textId="7BA6982A" w:rsidR="002428CC" w:rsidRPr="0004587B" w:rsidRDefault="002428CC" w:rsidP="000E28F4">
      <w:pPr>
        <w:tabs>
          <w:tab w:val="left" w:pos="142"/>
        </w:tabs>
        <w:spacing w:after="120" w:line="240" w:lineRule="auto"/>
        <w:jc w:val="center"/>
        <w:rPr>
          <w:rFonts w:cs="Arial"/>
          <w:b/>
          <w:lang w:val="en-GB"/>
        </w:rPr>
      </w:pPr>
      <w:r w:rsidRPr="0004587B">
        <w:rPr>
          <w:rFonts w:cs="Arial"/>
          <w:b/>
          <w:lang w:val="en-GB"/>
        </w:rPr>
        <w:t>Article 16</w:t>
      </w:r>
    </w:p>
    <w:p w14:paraId="03272D6D" w14:textId="77777777" w:rsidR="008D4DD5" w:rsidRPr="0004587B" w:rsidRDefault="008D4DD5" w:rsidP="000E28F4">
      <w:pPr>
        <w:tabs>
          <w:tab w:val="left" w:pos="142"/>
        </w:tabs>
        <w:spacing w:after="120" w:line="240" w:lineRule="auto"/>
        <w:jc w:val="center"/>
        <w:rPr>
          <w:rFonts w:cs="Arial"/>
          <w:b/>
          <w:lang w:val="en-GB"/>
        </w:rPr>
      </w:pPr>
      <w:r w:rsidRPr="0004587B">
        <w:rPr>
          <w:rFonts w:cs="Arial"/>
          <w:b/>
          <w:lang w:val="en-GB"/>
        </w:rPr>
        <w:t>Conflict of interests</w:t>
      </w:r>
    </w:p>
    <w:p w14:paraId="11065184" w14:textId="77777777" w:rsidR="008D4DD5" w:rsidRPr="0004587B" w:rsidRDefault="008D4DD5" w:rsidP="000E28F4">
      <w:pPr>
        <w:pStyle w:val="Paragrafoelenco"/>
        <w:numPr>
          <w:ilvl w:val="0"/>
          <w:numId w:val="34"/>
        </w:numPr>
        <w:tabs>
          <w:tab w:val="left" w:pos="142"/>
        </w:tabs>
        <w:spacing w:after="120" w:line="240" w:lineRule="auto"/>
        <w:contextualSpacing w:val="0"/>
        <w:jc w:val="both"/>
        <w:rPr>
          <w:rFonts w:cs="Arial"/>
          <w:lang w:val="en-GB"/>
        </w:rPr>
      </w:pPr>
      <w:r w:rsidRPr="005A374F">
        <w:rPr>
          <w:rFonts w:cstheme="minorHAnsi"/>
          <w:lang w:val="en-GB"/>
        </w:rPr>
        <w:t>In this Agreement, the conflict of interests represents any circumstances that have affected or may affect the execution of the Agreement by the Parties, in an objective and impartial manner. Such circumstances may result from economic interests, political or national preferences or family connections.</w:t>
      </w:r>
    </w:p>
    <w:p w14:paraId="3A720129" w14:textId="68E89A9C" w:rsidR="008D4DD5" w:rsidRPr="0004587B" w:rsidRDefault="008D4DD5" w:rsidP="000E28F4">
      <w:pPr>
        <w:pStyle w:val="Paragrafoelenco"/>
        <w:numPr>
          <w:ilvl w:val="0"/>
          <w:numId w:val="34"/>
        </w:numPr>
        <w:tabs>
          <w:tab w:val="left" w:pos="142"/>
        </w:tabs>
        <w:spacing w:after="120" w:line="240" w:lineRule="auto"/>
        <w:ind w:left="357" w:hanging="357"/>
        <w:contextualSpacing w:val="0"/>
        <w:jc w:val="both"/>
        <w:rPr>
          <w:rFonts w:cs="Arial"/>
          <w:lang w:val="en-GB"/>
        </w:rPr>
      </w:pPr>
      <w:r w:rsidRPr="0004587B">
        <w:rPr>
          <w:rFonts w:cs="Arial"/>
          <w:lang w:val="en-GB"/>
        </w:rPr>
        <w:t xml:space="preserve">The Parties are obliged to take all necessary measures </w:t>
      </w:r>
      <w:proofErr w:type="gramStart"/>
      <w:r w:rsidRPr="0004587B">
        <w:rPr>
          <w:rFonts w:cs="Arial"/>
          <w:lang w:val="en-GB"/>
        </w:rPr>
        <w:t>in order to</w:t>
      </w:r>
      <w:proofErr w:type="gramEnd"/>
      <w:r w:rsidRPr="0004587B">
        <w:rPr>
          <w:rFonts w:cs="Arial"/>
          <w:lang w:val="en-GB"/>
        </w:rPr>
        <w:t xml:space="preserve"> avoid any conflict of interests and to keep each other informed without delay on any circumstances that have generated or may generate such conflict. Any conflict of interests that arises during the implementation shall be immediately notified by the L</w:t>
      </w:r>
      <w:r w:rsidR="00B04628" w:rsidRPr="0004587B">
        <w:rPr>
          <w:rFonts w:cs="Arial"/>
          <w:lang w:val="en-GB"/>
        </w:rPr>
        <w:t>P</w:t>
      </w:r>
      <w:r w:rsidRPr="0004587B">
        <w:rPr>
          <w:rFonts w:cs="Arial"/>
          <w:lang w:val="en-GB"/>
        </w:rPr>
        <w:t xml:space="preserve"> to the JS/MA, which reserve the right to verify such circumstances and take the appropriate measures, where necessary.</w:t>
      </w:r>
    </w:p>
    <w:p w14:paraId="053C966C" w14:textId="049756F2" w:rsidR="0061312F" w:rsidRPr="0004587B" w:rsidRDefault="0061312F" w:rsidP="000C39FF">
      <w:pPr>
        <w:tabs>
          <w:tab w:val="left" w:pos="142"/>
        </w:tabs>
        <w:spacing w:after="120" w:line="240" w:lineRule="auto"/>
        <w:ind w:left="284" w:hanging="284"/>
        <w:jc w:val="both"/>
        <w:rPr>
          <w:lang w:val="en-GB"/>
        </w:rPr>
      </w:pPr>
    </w:p>
    <w:p w14:paraId="3CEF38D6" w14:textId="77777777" w:rsidR="000E28F4" w:rsidRPr="0004587B" w:rsidRDefault="000E28F4" w:rsidP="000C39FF">
      <w:pPr>
        <w:tabs>
          <w:tab w:val="left" w:pos="142"/>
        </w:tabs>
        <w:spacing w:after="120" w:line="240" w:lineRule="auto"/>
        <w:ind w:left="284" w:hanging="284"/>
        <w:jc w:val="both"/>
        <w:rPr>
          <w:lang w:val="en-GB"/>
        </w:rPr>
      </w:pPr>
    </w:p>
    <w:p w14:paraId="727E119E" w14:textId="061A5766" w:rsidR="00784142" w:rsidRPr="0004587B" w:rsidRDefault="00784142" w:rsidP="000C39FF">
      <w:pPr>
        <w:tabs>
          <w:tab w:val="left" w:pos="142"/>
        </w:tabs>
        <w:spacing w:after="120" w:line="240" w:lineRule="auto"/>
        <w:jc w:val="center"/>
        <w:rPr>
          <w:rFonts w:cs="Arial"/>
          <w:b/>
          <w:lang w:val="en-GB"/>
        </w:rPr>
      </w:pPr>
      <w:r w:rsidRPr="0004587B">
        <w:rPr>
          <w:rFonts w:cs="Arial"/>
          <w:b/>
          <w:lang w:val="en-GB"/>
        </w:rPr>
        <w:t>Article</w:t>
      </w:r>
      <w:r w:rsidR="002428CC" w:rsidRPr="0004587B">
        <w:rPr>
          <w:rFonts w:cs="Arial"/>
          <w:b/>
          <w:lang w:val="en-GB"/>
        </w:rPr>
        <w:t xml:space="preserve"> 17</w:t>
      </w:r>
    </w:p>
    <w:p w14:paraId="6976DB33" w14:textId="77777777" w:rsidR="00784142" w:rsidRPr="0004587B" w:rsidRDefault="00784142" w:rsidP="000C39FF">
      <w:pPr>
        <w:tabs>
          <w:tab w:val="left" w:pos="142"/>
        </w:tabs>
        <w:spacing w:after="120" w:line="240" w:lineRule="auto"/>
        <w:jc w:val="center"/>
        <w:rPr>
          <w:rFonts w:cs="Arial"/>
          <w:b/>
          <w:lang w:val="en-GB"/>
        </w:rPr>
      </w:pPr>
      <w:r w:rsidRPr="0004587B">
        <w:rPr>
          <w:rFonts w:cs="Arial"/>
          <w:b/>
          <w:lang w:val="en-GB"/>
        </w:rPr>
        <w:t>Decommitment</w:t>
      </w:r>
      <w:r w:rsidR="00277374" w:rsidRPr="0004587B">
        <w:rPr>
          <w:rFonts w:cs="Arial"/>
          <w:b/>
          <w:lang w:val="en-GB"/>
        </w:rPr>
        <w:t xml:space="preserve"> of project budget</w:t>
      </w:r>
    </w:p>
    <w:p w14:paraId="6D4C2F27" w14:textId="13C069AA" w:rsidR="00D067D1" w:rsidRPr="0004587B" w:rsidRDefault="00910D85" w:rsidP="007B3F6F">
      <w:pPr>
        <w:pStyle w:val="Paragrafoelenco"/>
        <w:numPr>
          <w:ilvl w:val="0"/>
          <w:numId w:val="17"/>
        </w:numPr>
        <w:tabs>
          <w:tab w:val="left" w:pos="142"/>
        </w:tabs>
        <w:spacing w:after="120" w:line="240" w:lineRule="auto"/>
        <w:ind w:left="284" w:hanging="284"/>
        <w:contextualSpacing w:val="0"/>
        <w:jc w:val="both"/>
        <w:rPr>
          <w:lang w:val="en-GB"/>
        </w:rPr>
      </w:pPr>
      <w:r w:rsidRPr="0004587B">
        <w:rPr>
          <w:lang w:val="en-GB"/>
        </w:rPr>
        <w:t>In accordance with art</w:t>
      </w:r>
      <w:r w:rsidR="00025D96" w:rsidRPr="0004587B">
        <w:rPr>
          <w:lang w:val="en-GB"/>
        </w:rPr>
        <w:t>.</w:t>
      </w:r>
      <w:r w:rsidRPr="0004587B">
        <w:rPr>
          <w:lang w:val="en-GB"/>
        </w:rPr>
        <w:t xml:space="preserve"> 14 of the subsidy contract</w:t>
      </w:r>
      <w:r w:rsidR="00D067D1" w:rsidRPr="0004587B">
        <w:rPr>
          <w:lang w:val="en-GB"/>
        </w:rPr>
        <w:t>, t</w:t>
      </w:r>
      <w:r w:rsidR="00D067D1" w:rsidRPr="005A374F">
        <w:rPr>
          <w:rFonts w:eastAsia="Times New Roman" w:cstheme="minorHAnsi"/>
          <w:lang w:val="en-GB" w:eastAsia="it-IT"/>
        </w:rPr>
        <w:t xml:space="preserve">he MA is entitled to reduce the project budget and the corresponding contribution from the EU funds in case decommitment at programme level applies. </w:t>
      </w:r>
    </w:p>
    <w:p w14:paraId="70A610C8" w14:textId="77777777" w:rsidR="00F43B8A" w:rsidRPr="0004587B" w:rsidRDefault="00F43B8A" w:rsidP="007B3F6F">
      <w:pPr>
        <w:pStyle w:val="Paragrafoelenco"/>
        <w:numPr>
          <w:ilvl w:val="0"/>
          <w:numId w:val="17"/>
        </w:numPr>
        <w:tabs>
          <w:tab w:val="left" w:pos="142"/>
        </w:tabs>
        <w:spacing w:after="120" w:line="240" w:lineRule="auto"/>
        <w:ind w:left="284" w:hanging="284"/>
        <w:contextualSpacing w:val="0"/>
        <w:jc w:val="both"/>
        <w:rPr>
          <w:lang w:val="en-GB"/>
        </w:rPr>
      </w:pPr>
      <w:r w:rsidRPr="0004587B">
        <w:rPr>
          <w:lang w:val="en-GB"/>
        </w:rPr>
        <w:t>If decommitment of funds applies</w:t>
      </w:r>
      <w:r w:rsidR="00253483" w:rsidRPr="0004587B">
        <w:rPr>
          <w:lang w:val="en-GB"/>
        </w:rPr>
        <w:t>,</w:t>
      </w:r>
      <w:r w:rsidRPr="0004587B">
        <w:rPr>
          <w:lang w:val="en-GB"/>
        </w:rPr>
        <w:t xml:space="preserve"> the PPs agree that the deduction of funds shall be imputed to those PPs which have contributed to the decommitment of funds unless differently decided by the MC. Deduction of funds shall be done in a way not to jeopardize the future involvement of those PPs in the project and the</w:t>
      </w:r>
      <w:r w:rsidR="008B53B8" w:rsidRPr="0004587B">
        <w:rPr>
          <w:lang w:val="en-GB"/>
        </w:rPr>
        <w:t>ir implementation of activities.</w:t>
      </w:r>
    </w:p>
    <w:p w14:paraId="177A4311" w14:textId="77777777" w:rsidR="00910D85" w:rsidRPr="005A374F" w:rsidRDefault="00910D85" w:rsidP="000C39FF">
      <w:pPr>
        <w:tabs>
          <w:tab w:val="left" w:pos="142"/>
        </w:tabs>
        <w:spacing w:after="120" w:line="240" w:lineRule="auto"/>
        <w:jc w:val="both"/>
        <w:rPr>
          <w:rFonts w:cs="Arial"/>
          <w:b/>
          <w:lang w:val="en-GB"/>
        </w:rPr>
      </w:pPr>
    </w:p>
    <w:p w14:paraId="3ED32D33" w14:textId="77777777" w:rsidR="00F15B8B" w:rsidRPr="005A374F" w:rsidRDefault="00F15B8B" w:rsidP="000C39FF">
      <w:pPr>
        <w:tabs>
          <w:tab w:val="left" w:pos="142"/>
        </w:tabs>
        <w:spacing w:after="120" w:line="240" w:lineRule="auto"/>
        <w:jc w:val="both"/>
        <w:rPr>
          <w:rFonts w:cs="Arial"/>
          <w:b/>
          <w:lang w:val="en-GB"/>
        </w:rPr>
      </w:pPr>
    </w:p>
    <w:p w14:paraId="44C8C32E" w14:textId="7B590904" w:rsidR="00F43B8A" w:rsidRPr="0004587B" w:rsidRDefault="002428CC" w:rsidP="000C39FF">
      <w:pPr>
        <w:tabs>
          <w:tab w:val="left" w:pos="142"/>
        </w:tabs>
        <w:spacing w:after="120" w:line="240" w:lineRule="auto"/>
        <w:jc w:val="center"/>
        <w:rPr>
          <w:rFonts w:cs="Arial"/>
          <w:b/>
          <w:lang w:val="en-GB"/>
        </w:rPr>
      </w:pPr>
      <w:r w:rsidRPr="0004587B">
        <w:rPr>
          <w:rFonts w:cs="Arial"/>
          <w:b/>
          <w:lang w:val="en-GB"/>
        </w:rPr>
        <w:t xml:space="preserve">Article </w:t>
      </w:r>
      <w:r w:rsidR="005A60CB" w:rsidRPr="0004587B">
        <w:rPr>
          <w:rFonts w:cs="Arial"/>
          <w:b/>
          <w:lang w:val="en-GB"/>
        </w:rPr>
        <w:t>1</w:t>
      </w:r>
      <w:r w:rsidR="00EB6818">
        <w:rPr>
          <w:rFonts w:cs="Arial"/>
          <w:b/>
          <w:lang w:val="en-GB"/>
        </w:rPr>
        <w:t>8</w:t>
      </w:r>
    </w:p>
    <w:p w14:paraId="64F4904E" w14:textId="06D88B4F" w:rsidR="00D13C77" w:rsidRPr="0004587B" w:rsidRDefault="00D13C77" w:rsidP="000C39FF">
      <w:pPr>
        <w:tabs>
          <w:tab w:val="left" w:pos="142"/>
        </w:tabs>
        <w:spacing w:after="120" w:line="240" w:lineRule="auto"/>
        <w:jc w:val="center"/>
        <w:rPr>
          <w:rFonts w:cs="Arial"/>
          <w:b/>
          <w:lang w:val="en-GB"/>
        </w:rPr>
      </w:pPr>
      <w:r w:rsidRPr="0004587B">
        <w:rPr>
          <w:rFonts w:cs="Arial"/>
          <w:b/>
          <w:lang w:val="en-GB"/>
        </w:rPr>
        <w:t xml:space="preserve">Durability of operation, ownership, use of outputs and contribution to </w:t>
      </w:r>
      <w:r w:rsidR="007479F0" w:rsidRPr="0004587B">
        <w:rPr>
          <w:rFonts w:cs="Arial"/>
          <w:b/>
          <w:lang w:val="en-GB"/>
        </w:rPr>
        <w:t xml:space="preserve">the achievement of </w:t>
      </w:r>
      <w:r w:rsidRPr="0004587B">
        <w:rPr>
          <w:rFonts w:cs="Arial"/>
          <w:b/>
          <w:lang w:val="en-GB"/>
        </w:rPr>
        <w:t>programme results</w:t>
      </w:r>
    </w:p>
    <w:p w14:paraId="1550DCF3" w14:textId="77777777" w:rsidR="00D13C77" w:rsidRPr="005A374F" w:rsidRDefault="00D13C77" w:rsidP="007B3F6F">
      <w:pPr>
        <w:widowControl w:val="0"/>
        <w:numPr>
          <w:ilvl w:val="0"/>
          <w:numId w:val="21"/>
        </w:numPr>
        <w:tabs>
          <w:tab w:val="left" w:pos="-1440"/>
          <w:tab w:val="left" w:pos="142"/>
          <w:tab w:val="left" w:pos="284"/>
        </w:tabs>
        <w:suppressAutoHyphens/>
        <w:spacing w:after="120" w:line="240" w:lineRule="auto"/>
        <w:ind w:left="284" w:hanging="284"/>
        <w:jc w:val="both"/>
        <w:rPr>
          <w:rFonts w:cstheme="minorHAnsi"/>
          <w:lang w:val="en-GB"/>
        </w:rPr>
      </w:pPr>
      <w:r w:rsidRPr="005A374F">
        <w:rPr>
          <w:rFonts w:cstheme="minorHAnsi"/>
          <w:bCs/>
          <w:lang w:val="en-GB"/>
        </w:rPr>
        <w:t>Ownership, title, industrial and intellectual property rights in the use of project outputs, reports and other documents relating to them shall, depending on the applicable national law</w:t>
      </w:r>
      <w:r w:rsidR="00253483" w:rsidRPr="005A374F">
        <w:rPr>
          <w:rFonts w:cstheme="minorHAnsi"/>
          <w:bCs/>
          <w:lang w:val="en-GB"/>
        </w:rPr>
        <w:t>,</w:t>
      </w:r>
      <w:r w:rsidRPr="005A374F">
        <w:rPr>
          <w:rFonts w:cstheme="minorHAnsi"/>
          <w:bCs/>
          <w:lang w:val="en-GB"/>
        </w:rPr>
        <w:t xml:space="preserve"> vest in the LP and/or its PPs. </w:t>
      </w:r>
    </w:p>
    <w:p w14:paraId="5A391D3C" w14:textId="77777777" w:rsidR="006312F1" w:rsidRPr="005A374F" w:rsidRDefault="00D13C77" w:rsidP="007B3F6F">
      <w:pPr>
        <w:widowControl w:val="0"/>
        <w:numPr>
          <w:ilvl w:val="0"/>
          <w:numId w:val="21"/>
        </w:numPr>
        <w:tabs>
          <w:tab w:val="left" w:pos="-1440"/>
          <w:tab w:val="left" w:pos="142"/>
          <w:tab w:val="left" w:pos="284"/>
        </w:tabs>
        <w:suppressAutoHyphens/>
        <w:spacing w:after="120" w:line="240" w:lineRule="auto"/>
        <w:ind w:left="284" w:hanging="284"/>
        <w:jc w:val="both"/>
        <w:rPr>
          <w:rFonts w:cstheme="minorHAnsi"/>
          <w:lang w:val="en-GB"/>
        </w:rPr>
      </w:pPr>
      <w:r w:rsidRPr="005A374F">
        <w:rPr>
          <w:rFonts w:cstheme="minorHAnsi"/>
          <w:lang w:val="en-GB"/>
        </w:rPr>
        <w:lastRenderedPageBreak/>
        <w:t>The ownership of outputs having the character of investments in infrastructure or productive investments realized within the project must remain with the concerned LP and/or PP</w:t>
      </w:r>
      <w:r w:rsidR="00253483" w:rsidRPr="005A374F">
        <w:rPr>
          <w:rFonts w:cstheme="minorHAnsi"/>
          <w:lang w:val="en-GB"/>
        </w:rPr>
        <w:t>(</w:t>
      </w:r>
      <w:r w:rsidRPr="005A374F">
        <w:rPr>
          <w:rFonts w:cstheme="minorHAnsi"/>
          <w:lang w:val="en-GB"/>
        </w:rPr>
        <w:t>s</w:t>
      </w:r>
      <w:r w:rsidR="00253483" w:rsidRPr="005A374F">
        <w:rPr>
          <w:rFonts w:cstheme="minorHAnsi"/>
          <w:lang w:val="en-GB"/>
        </w:rPr>
        <w:t>)</w:t>
      </w:r>
      <w:r w:rsidRPr="005A374F">
        <w:rPr>
          <w:rFonts w:cstheme="minorHAnsi"/>
          <w:lang w:val="en-GB"/>
        </w:rPr>
        <w:t xml:space="preserve"> according to the timeframe as well as under the conditions set in art. 71 of Regulation (EU) No 1303/2013. </w:t>
      </w:r>
    </w:p>
    <w:p w14:paraId="5C236129" w14:textId="77777777" w:rsidR="006312F1" w:rsidRPr="005A374F" w:rsidRDefault="006312F1" w:rsidP="007B3F6F">
      <w:pPr>
        <w:widowControl w:val="0"/>
        <w:numPr>
          <w:ilvl w:val="0"/>
          <w:numId w:val="21"/>
        </w:numPr>
        <w:tabs>
          <w:tab w:val="left" w:pos="-1440"/>
          <w:tab w:val="left" w:pos="142"/>
          <w:tab w:val="left" w:pos="284"/>
        </w:tabs>
        <w:suppressAutoHyphens/>
        <w:spacing w:after="120" w:line="240" w:lineRule="auto"/>
        <w:ind w:left="284" w:hanging="284"/>
        <w:jc w:val="both"/>
        <w:rPr>
          <w:rFonts w:cstheme="minorHAnsi"/>
          <w:bCs/>
          <w:lang w:val="en-GB"/>
        </w:rPr>
      </w:pPr>
      <w:r w:rsidRPr="005A374F">
        <w:rPr>
          <w:rFonts w:cstheme="minorHAnsi"/>
          <w:bCs/>
          <w:lang w:val="en-GB"/>
        </w:rPr>
        <w:t>In case of joint ownership, the following specific provisions apply:</w:t>
      </w:r>
    </w:p>
    <w:p w14:paraId="54533DFB" w14:textId="7A27F10E" w:rsidR="006312F1" w:rsidRPr="005A374F" w:rsidRDefault="00787BB6" w:rsidP="000C39FF">
      <w:pPr>
        <w:widowControl w:val="0"/>
        <w:tabs>
          <w:tab w:val="left" w:pos="-1440"/>
          <w:tab w:val="left" w:pos="142"/>
          <w:tab w:val="left" w:pos="284"/>
        </w:tabs>
        <w:suppressAutoHyphens/>
        <w:spacing w:after="120" w:line="240" w:lineRule="auto"/>
        <w:ind w:left="284"/>
        <w:jc w:val="both"/>
        <w:rPr>
          <w:rFonts w:cstheme="minorHAnsi"/>
          <w:lang w:val="en-GB"/>
        </w:rPr>
      </w:pPr>
      <w:r w:rsidRPr="0004587B">
        <w:rPr>
          <w:highlight w:val="lightGray"/>
          <w:lang w:val="en-GB"/>
        </w:rPr>
        <w:t>xxx</w:t>
      </w:r>
      <w:r w:rsidRPr="0004587B">
        <w:rPr>
          <w:lang w:val="en-GB"/>
        </w:rPr>
        <w:t xml:space="preserve"> </w:t>
      </w:r>
      <w:r w:rsidR="0069643A" w:rsidRPr="0004587B">
        <w:rPr>
          <w:lang w:val="en-GB"/>
        </w:rPr>
        <w:t>[</w:t>
      </w:r>
      <w:r w:rsidRPr="0004587B">
        <w:rPr>
          <w:highlight w:val="lightGray"/>
          <w:lang w:val="en-GB"/>
        </w:rPr>
        <w:t>to be filled in by the partnership</w:t>
      </w:r>
      <w:r w:rsidR="0069643A" w:rsidRPr="0004587B">
        <w:rPr>
          <w:lang w:val="en-GB"/>
        </w:rPr>
        <w:t>]</w:t>
      </w:r>
      <w:r w:rsidR="006312F1" w:rsidRPr="005A374F">
        <w:rPr>
          <w:rFonts w:cstheme="minorHAnsi"/>
          <w:lang w:val="en-GB"/>
        </w:rPr>
        <w:t>.</w:t>
      </w:r>
    </w:p>
    <w:p w14:paraId="187DA917" w14:textId="77777777" w:rsidR="00D13C77" w:rsidRPr="005A374F" w:rsidRDefault="006312F1" w:rsidP="007B3F6F">
      <w:pPr>
        <w:widowControl w:val="0"/>
        <w:numPr>
          <w:ilvl w:val="0"/>
          <w:numId w:val="21"/>
        </w:numPr>
        <w:tabs>
          <w:tab w:val="left" w:pos="-1440"/>
          <w:tab w:val="left" w:pos="142"/>
          <w:tab w:val="left" w:pos="284"/>
        </w:tabs>
        <w:suppressAutoHyphens/>
        <w:spacing w:after="120" w:line="240" w:lineRule="auto"/>
        <w:ind w:left="284" w:hanging="284"/>
        <w:jc w:val="both"/>
        <w:rPr>
          <w:rFonts w:cstheme="minorHAnsi"/>
          <w:lang w:val="en-GB"/>
        </w:rPr>
      </w:pPr>
      <w:r w:rsidRPr="005A374F">
        <w:rPr>
          <w:rFonts w:cstheme="minorHAnsi"/>
          <w:lang w:val="en-GB"/>
        </w:rPr>
        <w:t>Each PP shall inform the programme authorities via the LP if any of the conditions in previous paragraph 2 are not met. U</w:t>
      </w:r>
      <w:r w:rsidR="00D13C77" w:rsidRPr="005A374F">
        <w:rPr>
          <w:rFonts w:cstheme="minorHAnsi"/>
          <w:lang w:val="en-GB"/>
        </w:rPr>
        <w:t>nduly paid EU contribution in proportion to the period for which the requirements have not</w:t>
      </w:r>
      <w:r w:rsidRPr="005A374F">
        <w:rPr>
          <w:rFonts w:cstheme="minorHAnsi"/>
          <w:lang w:val="en-GB"/>
        </w:rPr>
        <w:t xml:space="preserve"> been fulfilled shall be recovered by MA.</w:t>
      </w:r>
    </w:p>
    <w:p w14:paraId="27CCA834" w14:textId="77777777" w:rsidR="00D13C77" w:rsidRPr="005A374F" w:rsidRDefault="006312F1" w:rsidP="007B3F6F">
      <w:pPr>
        <w:widowControl w:val="0"/>
        <w:numPr>
          <w:ilvl w:val="0"/>
          <w:numId w:val="21"/>
        </w:numPr>
        <w:tabs>
          <w:tab w:val="left" w:pos="-1440"/>
          <w:tab w:val="left" w:pos="142"/>
          <w:tab w:val="left" w:pos="284"/>
        </w:tabs>
        <w:suppressAutoHyphens/>
        <w:spacing w:after="120" w:line="240" w:lineRule="auto"/>
        <w:ind w:left="284" w:hanging="284"/>
        <w:jc w:val="both"/>
        <w:rPr>
          <w:rFonts w:cstheme="minorHAnsi"/>
          <w:bCs/>
          <w:lang w:val="en-GB"/>
        </w:rPr>
      </w:pPr>
      <w:r w:rsidRPr="005A374F">
        <w:rPr>
          <w:rFonts w:cstheme="minorHAnsi"/>
          <w:bCs/>
          <w:lang w:val="en-GB"/>
        </w:rPr>
        <w:t>Each PP</w:t>
      </w:r>
      <w:r w:rsidR="00D13C77" w:rsidRPr="005A374F">
        <w:rPr>
          <w:rFonts w:cstheme="minorHAnsi"/>
          <w:bCs/>
          <w:lang w:val="en-GB"/>
        </w:rPr>
        <w:t xml:space="preserve"> shall respect all applicable rules and the basic principles related to competition law as well as the principles of equal treatment and transparency within the meaning of the funding regulations and it shall ensure that no undue advantage, </w:t>
      </w:r>
      <w:proofErr w:type="gramStart"/>
      <w:r w:rsidR="00D13C77" w:rsidRPr="005A374F">
        <w:rPr>
          <w:rFonts w:cstheme="minorHAnsi"/>
          <w:bCs/>
          <w:lang w:val="en-GB"/>
        </w:rPr>
        <w:t>i.e.</w:t>
      </w:r>
      <w:proofErr w:type="gramEnd"/>
      <w:r w:rsidR="00D13C77" w:rsidRPr="005A374F">
        <w:rPr>
          <w:rFonts w:cstheme="minorHAnsi"/>
          <w:bCs/>
          <w:lang w:val="en-GB"/>
        </w:rPr>
        <w:t xml:space="preserve"> the granting of any advantage that would undermine the basic principles and political objectives of the funding regime, is given to anybody. </w:t>
      </w:r>
    </w:p>
    <w:p w14:paraId="715DAC5A" w14:textId="77777777" w:rsidR="00D13C77" w:rsidRPr="005A374F" w:rsidRDefault="006312F1" w:rsidP="007B3F6F">
      <w:pPr>
        <w:widowControl w:val="0"/>
        <w:numPr>
          <w:ilvl w:val="0"/>
          <w:numId w:val="21"/>
        </w:numPr>
        <w:tabs>
          <w:tab w:val="left" w:pos="-1440"/>
          <w:tab w:val="left" w:pos="142"/>
          <w:tab w:val="left" w:pos="284"/>
        </w:tabs>
        <w:suppressAutoHyphens/>
        <w:spacing w:after="120" w:line="240" w:lineRule="auto"/>
        <w:ind w:left="284" w:hanging="284"/>
        <w:jc w:val="both"/>
        <w:rPr>
          <w:rFonts w:cstheme="minorHAnsi"/>
          <w:bCs/>
          <w:lang w:val="en-GB"/>
        </w:rPr>
      </w:pPr>
      <w:r w:rsidRPr="005A374F">
        <w:rPr>
          <w:rFonts w:cstheme="minorHAnsi"/>
          <w:bCs/>
          <w:lang w:val="en-GB"/>
        </w:rPr>
        <w:t>Each PP shall ensure that a</w:t>
      </w:r>
      <w:r w:rsidR="00D13C77" w:rsidRPr="005A374F">
        <w:rPr>
          <w:rFonts w:cstheme="minorHAnsi"/>
          <w:bCs/>
          <w:lang w:val="en-GB"/>
        </w:rPr>
        <w:t xml:space="preserve">ny income </w:t>
      </w:r>
      <w:r w:rsidR="00D13C77" w:rsidRPr="005A374F">
        <w:rPr>
          <w:rFonts w:cstheme="minorHAnsi"/>
          <w:lang w:val="en-GB"/>
        </w:rPr>
        <w:t>generated</w:t>
      </w:r>
      <w:r w:rsidR="00D13C77" w:rsidRPr="005A374F">
        <w:rPr>
          <w:rFonts w:cstheme="minorHAnsi"/>
          <w:bCs/>
          <w:lang w:val="en-GB"/>
        </w:rPr>
        <w:t xml:space="preserve"> by the intellectual property rights shall be managed in compliance with the applicable EU, national and programme rules on revenues and state aid.</w:t>
      </w:r>
    </w:p>
    <w:p w14:paraId="31A9F441" w14:textId="77777777" w:rsidR="00D13C77" w:rsidRPr="005A374F" w:rsidRDefault="00D13C77" w:rsidP="000C39FF">
      <w:pPr>
        <w:tabs>
          <w:tab w:val="left" w:pos="142"/>
        </w:tabs>
        <w:spacing w:after="120" w:line="240" w:lineRule="auto"/>
        <w:jc w:val="both"/>
        <w:rPr>
          <w:rFonts w:cs="Arial"/>
          <w:b/>
          <w:lang w:val="en-GB"/>
        </w:rPr>
      </w:pPr>
    </w:p>
    <w:p w14:paraId="600C2951" w14:textId="77777777" w:rsidR="00B86CBC" w:rsidRPr="005A374F" w:rsidRDefault="00B86CBC" w:rsidP="000C39FF">
      <w:pPr>
        <w:tabs>
          <w:tab w:val="left" w:pos="142"/>
        </w:tabs>
        <w:spacing w:after="120" w:line="240" w:lineRule="auto"/>
        <w:jc w:val="both"/>
        <w:rPr>
          <w:rFonts w:cs="Arial"/>
          <w:b/>
          <w:lang w:val="en-GB"/>
        </w:rPr>
      </w:pPr>
    </w:p>
    <w:p w14:paraId="4D9A021C" w14:textId="0BD3A385" w:rsidR="00043FA8" w:rsidRPr="0004587B" w:rsidRDefault="002428CC" w:rsidP="000C39FF">
      <w:pPr>
        <w:tabs>
          <w:tab w:val="left" w:pos="142"/>
        </w:tabs>
        <w:spacing w:after="120" w:line="240" w:lineRule="auto"/>
        <w:jc w:val="center"/>
        <w:rPr>
          <w:rFonts w:cs="Arial"/>
          <w:b/>
          <w:lang w:val="en-GB"/>
        </w:rPr>
      </w:pPr>
      <w:r w:rsidRPr="0004587B">
        <w:rPr>
          <w:rFonts w:cs="Arial"/>
          <w:b/>
          <w:lang w:val="en-GB"/>
        </w:rPr>
        <w:t xml:space="preserve">Article </w:t>
      </w:r>
      <w:r w:rsidR="00EB6818">
        <w:rPr>
          <w:rFonts w:cs="Arial"/>
          <w:b/>
          <w:lang w:val="en-GB"/>
        </w:rPr>
        <w:t>19</w:t>
      </w:r>
    </w:p>
    <w:p w14:paraId="284FC56A" w14:textId="77777777" w:rsidR="00043FA8" w:rsidRPr="0004587B" w:rsidRDefault="00043FA8" w:rsidP="000C39FF">
      <w:pPr>
        <w:tabs>
          <w:tab w:val="left" w:pos="142"/>
        </w:tabs>
        <w:spacing w:after="120" w:line="240" w:lineRule="auto"/>
        <w:jc w:val="center"/>
        <w:rPr>
          <w:rFonts w:cs="Arial"/>
          <w:b/>
          <w:lang w:val="en-GB"/>
        </w:rPr>
      </w:pPr>
      <w:r w:rsidRPr="0004587B">
        <w:rPr>
          <w:rFonts w:cs="Arial"/>
          <w:b/>
          <w:lang w:val="en-GB"/>
        </w:rPr>
        <w:t>Revenues</w:t>
      </w:r>
    </w:p>
    <w:p w14:paraId="175533CD" w14:textId="0E41B8F4" w:rsidR="00043FA8" w:rsidRPr="005A374F" w:rsidRDefault="00043FA8" w:rsidP="007B3F6F">
      <w:pPr>
        <w:pStyle w:val="Paragrafoelenco"/>
        <w:numPr>
          <w:ilvl w:val="0"/>
          <w:numId w:val="22"/>
        </w:numPr>
        <w:tabs>
          <w:tab w:val="left" w:pos="142"/>
          <w:tab w:val="left" w:pos="284"/>
        </w:tabs>
        <w:spacing w:after="120" w:line="240" w:lineRule="auto"/>
        <w:ind w:left="284" w:hanging="284"/>
        <w:contextualSpacing w:val="0"/>
        <w:jc w:val="both"/>
        <w:rPr>
          <w:rFonts w:cstheme="minorHAnsi"/>
          <w:lang w:val="en-GB"/>
        </w:rPr>
      </w:pPr>
      <w:r w:rsidRPr="005A374F">
        <w:rPr>
          <w:rFonts w:cstheme="minorHAnsi"/>
          <w:lang w:val="en-GB"/>
        </w:rPr>
        <w:t>Earnings generated during the project implementation through the sales of products and merchandise, participation fees or any other provisions of services against payment must be deducted from the amount of costs incurred by the project in line with art. 61 of Regulation (EU) 1303/2013 and stipulations in the programme Implementation Manual. The LP undertakes to contractually forward these sti</w:t>
      </w:r>
      <w:r w:rsidR="00025D96" w:rsidRPr="005A374F">
        <w:rPr>
          <w:rFonts w:cstheme="minorHAnsi"/>
          <w:lang w:val="en-GB"/>
        </w:rPr>
        <w:t>pulations to its PP</w:t>
      </w:r>
      <w:r w:rsidRPr="005A374F">
        <w:rPr>
          <w:rFonts w:cstheme="minorHAnsi"/>
          <w:lang w:val="en-GB"/>
        </w:rPr>
        <w:t>s.</w:t>
      </w:r>
    </w:p>
    <w:p w14:paraId="3AB0ED1B" w14:textId="77777777" w:rsidR="00043FA8" w:rsidRPr="005A374F" w:rsidRDefault="00043FA8" w:rsidP="007B3F6F">
      <w:pPr>
        <w:pStyle w:val="Paragrafoelenco"/>
        <w:numPr>
          <w:ilvl w:val="0"/>
          <w:numId w:val="22"/>
        </w:numPr>
        <w:tabs>
          <w:tab w:val="left" w:pos="142"/>
          <w:tab w:val="left" w:pos="284"/>
        </w:tabs>
        <w:spacing w:after="120" w:line="240" w:lineRule="auto"/>
        <w:ind w:left="284" w:hanging="284"/>
        <w:contextualSpacing w:val="0"/>
        <w:jc w:val="both"/>
        <w:rPr>
          <w:rFonts w:cstheme="minorHAnsi"/>
          <w:lang w:val="en-GB"/>
        </w:rPr>
      </w:pPr>
      <w:r w:rsidRPr="005A374F">
        <w:rPr>
          <w:rFonts w:cstheme="minorHAnsi"/>
          <w:lang w:val="en-GB"/>
        </w:rPr>
        <w:t xml:space="preserve">The LP and each PP </w:t>
      </w:r>
      <w:r w:rsidRPr="005A374F">
        <w:rPr>
          <w:rFonts w:cstheme="minorHAnsi"/>
          <w:lang w:val="en-GB"/>
        </w:rPr>
        <w:t>are responsible for keeping account and documenting all revenues generated within the project implementation for control purposes.</w:t>
      </w:r>
    </w:p>
    <w:p w14:paraId="3084F00A" w14:textId="77777777" w:rsidR="00043FA8" w:rsidRPr="005A374F" w:rsidRDefault="00043FA8" w:rsidP="000C39FF">
      <w:pPr>
        <w:tabs>
          <w:tab w:val="left" w:pos="142"/>
        </w:tabs>
        <w:spacing w:after="120" w:line="240" w:lineRule="auto"/>
        <w:jc w:val="both"/>
        <w:rPr>
          <w:rFonts w:cs="Arial"/>
          <w:b/>
          <w:lang w:val="en-GB"/>
        </w:rPr>
      </w:pPr>
    </w:p>
    <w:p w14:paraId="76F97131" w14:textId="77777777" w:rsidR="006D7515" w:rsidRPr="0004587B" w:rsidRDefault="006D7515" w:rsidP="000C39FF">
      <w:pPr>
        <w:tabs>
          <w:tab w:val="left" w:pos="142"/>
        </w:tabs>
        <w:spacing w:after="120" w:line="240" w:lineRule="auto"/>
        <w:jc w:val="both"/>
        <w:rPr>
          <w:lang w:val="en-GB"/>
        </w:rPr>
      </w:pPr>
    </w:p>
    <w:p w14:paraId="5A786287" w14:textId="7F888FC7" w:rsidR="00D13C77" w:rsidRPr="0004587B" w:rsidRDefault="002428CC" w:rsidP="000C39FF">
      <w:pPr>
        <w:tabs>
          <w:tab w:val="left" w:pos="142"/>
        </w:tabs>
        <w:spacing w:after="120" w:line="240" w:lineRule="auto"/>
        <w:jc w:val="center"/>
        <w:rPr>
          <w:rFonts w:cs="Arial"/>
          <w:b/>
          <w:lang w:val="en-GB"/>
        </w:rPr>
      </w:pPr>
      <w:r w:rsidRPr="0004587B">
        <w:rPr>
          <w:rFonts w:cs="Arial"/>
          <w:b/>
          <w:lang w:val="en-GB"/>
        </w:rPr>
        <w:t>Article 2</w:t>
      </w:r>
      <w:r w:rsidR="00EB6818">
        <w:rPr>
          <w:rFonts w:cs="Arial"/>
          <w:b/>
          <w:lang w:val="en-GB"/>
        </w:rPr>
        <w:t>0</w:t>
      </w:r>
    </w:p>
    <w:p w14:paraId="5768CD74" w14:textId="77777777" w:rsidR="00043FA8" w:rsidRPr="0004587B" w:rsidRDefault="00043FA8" w:rsidP="000C39FF">
      <w:pPr>
        <w:tabs>
          <w:tab w:val="left" w:pos="142"/>
        </w:tabs>
        <w:spacing w:after="120" w:line="240" w:lineRule="auto"/>
        <w:jc w:val="center"/>
        <w:rPr>
          <w:rFonts w:cs="Arial"/>
          <w:b/>
          <w:lang w:val="en-GB"/>
        </w:rPr>
      </w:pPr>
      <w:r w:rsidRPr="0004587B">
        <w:rPr>
          <w:rFonts w:cs="Arial"/>
          <w:b/>
          <w:lang w:val="en-GB"/>
        </w:rPr>
        <w:t>Confidentiality</w:t>
      </w:r>
    </w:p>
    <w:p w14:paraId="6A9EB102" w14:textId="77777777" w:rsidR="00352F91" w:rsidRPr="0004587B" w:rsidRDefault="00043FA8" w:rsidP="007B3F6F">
      <w:pPr>
        <w:pStyle w:val="Paragrafoelenco"/>
        <w:numPr>
          <w:ilvl w:val="0"/>
          <w:numId w:val="18"/>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The LP and PPs shall adopt measures to ensure the confidential nature of information exchanged with the programme authorities and within the partnership. </w:t>
      </w:r>
      <w:r w:rsidR="00352F91" w:rsidRPr="005A374F">
        <w:rPr>
          <w:rFonts w:cs="Arial"/>
          <w:lang w:val="en-GB"/>
        </w:rPr>
        <w:t xml:space="preserve">They shall not </w:t>
      </w:r>
      <w:r w:rsidR="00352F91" w:rsidRPr="0004587B">
        <w:rPr>
          <w:rFonts w:cs="Arial"/>
          <w:lang w:val="en-GB"/>
        </w:rPr>
        <w:t>disseminate information, pass it on to third parties or use it without prior written consent of the LP and the participant that provided the information.</w:t>
      </w:r>
    </w:p>
    <w:p w14:paraId="64F979B5" w14:textId="77777777" w:rsidR="00D13C77" w:rsidRPr="0004587B" w:rsidRDefault="00D13C77" w:rsidP="000C39FF">
      <w:pPr>
        <w:tabs>
          <w:tab w:val="left" w:pos="142"/>
        </w:tabs>
        <w:spacing w:after="120" w:line="240" w:lineRule="auto"/>
        <w:jc w:val="both"/>
        <w:rPr>
          <w:rFonts w:cs="Arial"/>
          <w:lang w:val="en-GB"/>
        </w:rPr>
      </w:pPr>
    </w:p>
    <w:p w14:paraId="51BF08BE" w14:textId="77777777" w:rsidR="006D7515" w:rsidRPr="005A374F" w:rsidRDefault="006D7515" w:rsidP="000C39FF">
      <w:pPr>
        <w:tabs>
          <w:tab w:val="left" w:pos="142"/>
        </w:tabs>
        <w:spacing w:after="120" w:line="240" w:lineRule="auto"/>
        <w:jc w:val="both"/>
        <w:rPr>
          <w:rFonts w:cs="Arial"/>
          <w:lang w:val="en-GB"/>
        </w:rPr>
      </w:pPr>
    </w:p>
    <w:p w14:paraId="28BF41C2" w14:textId="3500C44C"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 xml:space="preserve">Article </w:t>
      </w:r>
      <w:r w:rsidR="002428CC" w:rsidRPr="0004587B">
        <w:rPr>
          <w:rFonts w:cs="Arial"/>
          <w:b/>
          <w:lang w:val="en-GB"/>
        </w:rPr>
        <w:t>2</w:t>
      </w:r>
      <w:r w:rsidR="00EB6818">
        <w:rPr>
          <w:rFonts w:cs="Arial"/>
          <w:b/>
          <w:lang w:val="en-GB"/>
        </w:rPr>
        <w:t>1</w:t>
      </w:r>
    </w:p>
    <w:p w14:paraId="4C4A760F" w14:textId="77777777" w:rsidR="00634ED9" w:rsidRPr="0004587B" w:rsidRDefault="00277374" w:rsidP="000C39FF">
      <w:pPr>
        <w:tabs>
          <w:tab w:val="left" w:pos="142"/>
        </w:tabs>
        <w:spacing w:after="120" w:line="240" w:lineRule="auto"/>
        <w:jc w:val="center"/>
        <w:rPr>
          <w:rFonts w:cs="Arial"/>
          <w:b/>
          <w:lang w:val="en-GB"/>
        </w:rPr>
      </w:pPr>
      <w:r w:rsidRPr="0004587B">
        <w:rPr>
          <w:rFonts w:cs="Arial"/>
          <w:b/>
          <w:lang w:val="en-GB"/>
        </w:rPr>
        <w:t>Working l</w:t>
      </w:r>
      <w:r w:rsidR="00634ED9" w:rsidRPr="0004587B">
        <w:rPr>
          <w:rFonts w:cs="Arial"/>
          <w:b/>
          <w:lang w:val="en-GB"/>
        </w:rPr>
        <w:t>anguage</w:t>
      </w:r>
    </w:p>
    <w:p w14:paraId="5F9FFB55" w14:textId="77777777" w:rsidR="00043FA8" w:rsidRPr="005A374F" w:rsidRDefault="00043FA8" w:rsidP="007B3F6F">
      <w:pPr>
        <w:pStyle w:val="Paragrafoelenco"/>
        <w:numPr>
          <w:ilvl w:val="0"/>
          <w:numId w:val="29"/>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The programme language is English and all communications to the MA/JS by the LP and related documentation shall be in English language.</w:t>
      </w:r>
    </w:p>
    <w:p w14:paraId="1779DC93" w14:textId="77777777" w:rsidR="00043FA8" w:rsidRPr="005A374F" w:rsidRDefault="00043FA8" w:rsidP="007B3F6F">
      <w:pPr>
        <w:pStyle w:val="Paragrafoelenco"/>
        <w:numPr>
          <w:ilvl w:val="0"/>
          <w:numId w:val="29"/>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The present agreement </w:t>
      </w:r>
      <w:r w:rsidR="002E24B5" w:rsidRPr="005A374F">
        <w:rPr>
          <w:rFonts w:cs="Arial"/>
          <w:lang w:val="en-GB"/>
        </w:rPr>
        <w:t>shall be finalized in English.</w:t>
      </w:r>
    </w:p>
    <w:p w14:paraId="390FAE12" w14:textId="77777777" w:rsidR="00277374" w:rsidRPr="005A374F" w:rsidRDefault="00277374" w:rsidP="007B3F6F">
      <w:pPr>
        <w:pStyle w:val="Paragrafoelenco"/>
        <w:numPr>
          <w:ilvl w:val="0"/>
          <w:numId w:val="29"/>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All documentation produced thanks to the EU contribution must be drafted in English.</w:t>
      </w:r>
    </w:p>
    <w:p w14:paraId="2995CAFF" w14:textId="77777777" w:rsidR="006D7515" w:rsidRPr="005A374F" w:rsidRDefault="006D7515" w:rsidP="000C39FF">
      <w:pPr>
        <w:tabs>
          <w:tab w:val="left" w:pos="142"/>
        </w:tabs>
        <w:spacing w:after="120" w:line="240" w:lineRule="auto"/>
        <w:jc w:val="both"/>
        <w:rPr>
          <w:rFonts w:cs="Arial"/>
          <w:lang w:val="en-GB"/>
        </w:rPr>
      </w:pPr>
    </w:p>
    <w:p w14:paraId="72996609" w14:textId="77777777" w:rsidR="00634ED9" w:rsidRPr="0004587B" w:rsidRDefault="00634ED9" w:rsidP="000C39FF">
      <w:pPr>
        <w:tabs>
          <w:tab w:val="left" w:pos="142"/>
        </w:tabs>
        <w:spacing w:after="120" w:line="240" w:lineRule="auto"/>
        <w:jc w:val="both"/>
        <w:rPr>
          <w:rFonts w:cs="Arial"/>
          <w:b/>
          <w:lang w:val="en-GB"/>
        </w:rPr>
      </w:pPr>
    </w:p>
    <w:p w14:paraId="01EC5977" w14:textId="79776CF3"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 xml:space="preserve">Article </w:t>
      </w:r>
      <w:r w:rsidR="00B86CBC" w:rsidRPr="0004587B">
        <w:rPr>
          <w:rFonts w:cs="Arial"/>
          <w:b/>
          <w:lang w:val="en-GB"/>
        </w:rPr>
        <w:t>2</w:t>
      </w:r>
      <w:r w:rsidR="00EB6818">
        <w:rPr>
          <w:rFonts w:cs="Arial"/>
          <w:b/>
          <w:lang w:val="en-GB"/>
        </w:rPr>
        <w:t>2</w:t>
      </w:r>
    </w:p>
    <w:p w14:paraId="6330D6D0"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Duration and right of termination</w:t>
      </w:r>
    </w:p>
    <w:p w14:paraId="63ADC653" w14:textId="77777777" w:rsidR="00277374" w:rsidRPr="0004587B" w:rsidRDefault="00277374" w:rsidP="007B3F6F">
      <w:pPr>
        <w:numPr>
          <w:ilvl w:val="0"/>
          <w:numId w:val="10"/>
        </w:numPr>
        <w:tabs>
          <w:tab w:val="left" w:pos="142"/>
        </w:tabs>
        <w:spacing w:after="120" w:line="240" w:lineRule="auto"/>
        <w:ind w:left="284" w:hanging="284"/>
        <w:jc w:val="both"/>
        <w:rPr>
          <w:rFonts w:cs="Arial"/>
          <w:lang w:val="en-GB"/>
        </w:rPr>
      </w:pPr>
      <w:r w:rsidRPr="0004587B">
        <w:rPr>
          <w:rFonts w:cs="Arial"/>
          <w:lang w:val="en-GB"/>
        </w:rPr>
        <w:t>The duration of the project is provided in the latest version of the application form.</w:t>
      </w:r>
    </w:p>
    <w:p w14:paraId="1C9E4A0D" w14:textId="77777777" w:rsidR="00634ED9" w:rsidRPr="0004587B" w:rsidRDefault="00634ED9" w:rsidP="007B3F6F">
      <w:pPr>
        <w:numPr>
          <w:ilvl w:val="0"/>
          <w:numId w:val="10"/>
        </w:numPr>
        <w:tabs>
          <w:tab w:val="left" w:pos="142"/>
        </w:tabs>
        <w:spacing w:after="120" w:line="240" w:lineRule="auto"/>
        <w:ind w:left="284" w:hanging="284"/>
        <w:jc w:val="both"/>
        <w:rPr>
          <w:rFonts w:cs="Arial"/>
          <w:lang w:val="en-GB"/>
        </w:rPr>
      </w:pPr>
      <w:r w:rsidRPr="0004587B">
        <w:rPr>
          <w:rFonts w:cs="Arial"/>
          <w:lang w:val="en-GB"/>
        </w:rPr>
        <w:t xml:space="preserve">This agreement shall take effect on the date on which it is signed by all </w:t>
      </w:r>
      <w:r w:rsidR="00D54A11" w:rsidRPr="0004587B">
        <w:rPr>
          <w:rFonts w:cs="Arial"/>
          <w:lang w:val="en-GB"/>
        </w:rPr>
        <w:t>the p</w:t>
      </w:r>
      <w:r w:rsidRPr="0004587B">
        <w:rPr>
          <w:rFonts w:cs="Arial"/>
          <w:lang w:val="en-GB"/>
        </w:rPr>
        <w:t xml:space="preserve">articipants. It shall remain in force until the LP has discharged in full its obligations arising from the </w:t>
      </w:r>
      <w:r w:rsidR="00253483" w:rsidRPr="0004587B">
        <w:rPr>
          <w:rFonts w:cs="Arial"/>
          <w:lang w:val="en-GB"/>
        </w:rPr>
        <w:t>s</w:t>
      </w:r>
      <w:r w:rsidRPr="0004587B">
        <w:rPr>
          <w:rFonts w:cs="Arial"/>
          <w:lang w:val="en-GB"/>
        </w:rPr>
        <w:t xml:space="preserve">ubsidy </w:t>
      </w:r>
      <w:r w:rsidR="00253483" w:rsidRPr="0004587B">
        <w:rPr>
          <w:rFonts w:cs="Arial"/>
          <w:lang w:val="en-GB"/>
        </w:rPr>
        <w:t>c</w:t>
      </w:r>
      <w:r w:rsidRPr="0004587B">
        <w:rPr>
          <w:rFonts w:cs="Arial"/>
          <w:lang w:val="en-GB"/>
        </w:rPr>
        <w:t>ontract towards the MA/JS.</w:t>
      </w:r>
    </w:p>
    <w:p w14:paraId="7F8B9DC6" w14:textId="59B7CA7F" w:rsidR="00634ED9" w:rsidRPr="0004587B" w:rsidRDefault="00634ED9" w:rsidP="007B3F6F">
      <w:pPr>
        <w:numPr>
          <w:ilvl w:val="0"/>
          <w:numId w:val="10"/>
        </w:numPr>
        <w:tabs>
          <w:tab w:val="left" w:pos="142"/>
        </w:tabs>
        <w:spacing w:after="120" w:line="240" w:lineRule="auto"/>
        <w:ind w:left="284" w:hanging="284"/>
        <w:jc w:val="both"/>
        <w:rPr>
          <w:rFonts w:cs="Arial"/>
          <w:lang w:val="en-GB"/>
        </w:rPr>
      </w:pPr>
      <w:r w:rsidRPr="0004587B">
        <w:rPr>
          <w:rFonts w:cs="Arial"/>
          <w:lang w:val="en-GB"/>
        </w:rPr>
        <w:t>All relevant provisions of this agreement necessary for the fulfilment of the archiving and audit obligations shall remain in force until the end of a two</w:t>
      </w:r>
      <w:r w:rsidR="002F7633">
        <w:rPr>
          <w:rFonts w:cs="Arial"/>
          <w:lang w:val="en-GB"/>
        </w:rPr>
        <w:t>-</w:t>
      </w:r>
      <w:r w:rsidRPr="0004587B">
        <w:rPr>
          <w:rFonts w:cs="Arial"/>
          <w:lang w:val="en-GB"/>
        </w:rPr>
        <w:t xml:space="preserve">year period started from 31 December following the submission of the accounts in which the final expenditure of the completed project is included. The MA/JS will inform the LP about the beginning of the mentioned </w:t>
      </w:r>
      <w:r w:rsidR="002F58A8" w:rsidRPr="0004587B">
        <w:rPr>
          <w:rFonts w:cs="Arial"/>
          <w:lang w:val="en-GB"/>
        </w:rPr>
        <w:t>two-year</w:t>
      </w:r>
      <w:r w:rsidRPr="0004587B">
        <w:rPr>
          <w:rFonts w:cs="Arial"/>
          <w:lang w:val="en-GB"/>
        </w:rPr>
        <w:t xml:space="preserve"> period.</w:t>
      </w:r>
    </w:p>
    <w:p w14:paraId="2A30B8F4" w14:textId="77777777" w:rsidR="00634ED9" w:rsidRPr="0004587B" w:rsidRDefault="00634ED9" w:rsidP="007B3F6F">
      <w:pPr>
        <w:numPr>
          <w:ilvl w:val="0"/>
          <w:numId w:val="10"/>
        </w:numPr>
        <w:tabs>
          <w:tab w:val="left" w:pos="142"/>
        </w:tabs>
        <w:spacing w:after="120" w:line="240" w:lineRule="auto"/>
        <w:ind w:left="284" w:hanging="284"/>
        <w:jc w:val="both"/>
        <w:rPr>
          <w:rFonts w:cs="Arial"/>
          <w:lang w:val="en-GB"/>
        </w:rPr>
      </w:pPr>
      <w:r w:rsidRPr="0004587B">
        <w:rPr>
          <w:rFonts w:cs="Arial"/>
          <w:lang w:val="en-GB"/>
        </w:rPr>
        <w:t xml:space="preserve">If there is a non-resolved dispute between any of the </w:t>
      </w:r>
      <w:r w:rsidR="00D54A11" w:rsidRPr="0004587B">
        <w:rPr>
          <w:rFonts w:cs="Arial"/>
          <w:lang w:val="en-GB"/>
        </w:rPr>
        <w:t xml:space="preserve">participants </w:t>
      </w:r>
      <w:r w:rsidRPr="0004587B">
        <w:rPr>
          <w:rFonts w:cs="Arial"/>
          <w:lang w:val="en-GB"/>
        </w:rPr>
        <w:t>arising from the implementation of the project, th</w:t>
      </w:r>
      <w:r w:rsidR="00253483" w:rsidRPr="0004587B">
        <w:rPr>
          <w:rFonts w:cs="Arial"/>
          <w:lang w:val="en-GB"/>
        </w:rPr>
        <w:t>is a</w:t>
      </w:r>
      <w:r w:rsidRPr="0004587B">
        <w:rPr>
          <w:rFonts w:cs="Arial"/>
          <w:lang w:val="en-GB"/>
        </w:rPr>
        <w:t>greement shall remain in force until the case is settled by the competent body.</w:t>
      </w:r>
    </w:p>
    <w:p w14:paraId="2A344494" w14:textId="77777777" w:rsidR="00277374" w:rsidRPr="005A374F" w:rsidRDefault="002B0EFF" w:rsidP="007B3F6F">
      <w:pPr>
        <w:pStyle w:val="Paragrafoelenco"/>
        <w:numPr>
          <w:ilvl w:val="0"/>
          <w:numId w:val="10"/>
        </w:numPr>
        <w:spacing w:after="120" w:line="240" w:lineRule="auto"/>
        <w:contextualSpacing w:val="0"/>
        <w:jc w:val="both"/>
        <w:rPr>
          <w:rFonts w:eastAsia="Times New Roman" w:cstheme="minorHAnsi"/>
          <w:lang w:val="en-GB" w:eastAsia="it-IT"/>
        </w:rPr>
      </w:pPr>
      <w:r w:rsidRPr="0004587B">
        <w:rPr>
          <w:rFonts w:eastAsia="Times New Roman" w:cstheme="minorHAnsi"/>
          <w:lang w:val="en-GB" w:eastAsia="it-IT"/>
        </w:rPr>
        <w:t xml:space="preserve">The </w:t>
      </w:r>
      <w:r w:rsidRPr="005A374F">
        <w:rPr>
          <w:rFonts w:eastAsia="Times New Roman" w:cstheme="minorHAnsi"/>
          <w:lang w:val="en-GB" w:eastAsia="it-IT"/>
        </w:rPr>
        <w:t>administrative</w:t>
      </w:r>
      <w:r w:rsidR="00277374" w:rsidRPr="005A374F">
        <w:rPr>
          <w:rFonts w:eastAsia="Times New Roman" w:cstheme="minorHAnsi"/>
          <w:lang w:val="en-GB" w:eastAsia="it-IT"/>
        </w:rPr>
        <w:t xml:space="preserve"> obligations related to the project closure as specified in the programme documents shall take place after the scheduled pr</w:t>
      </w:r>
      <w:r w:rsidR="00823927" w:rsidRPr="005A374F">
        <w:rPr>
          <w:rFonts w:eastAsia="Times New Roman" w:cstheme="minorHAnsi"/>
          <w:lang w:val="en-GB" w:eastAsia="it-IT"/>
        </w:rPr>
        <w:t>oject closure in a time span no</w:t>
      </w:r>
      <w:r w:rsidR="00277374" w:rsidRPr="005A374F">
        <w:rPr>
          <w:rFonts w:eastAsia="Times New Roman" w:cstheme="minorHAnsi"/>
          <w:lang w:val="en-GB" w:eastAsia="it-IT"/>
        </w:rPr>
        <w:t xml:space="preserve"> longer than three months after the project ending date. </w:t>
      </w:r>
    </w:p>
    <w:p w14:paraId="3237B6BC" w14:textId="77777777" w:rsidR="00B86CBC" w:rsidRPr="005A374F" w:rsidRDefault="00B86CBC" w:rsidP="000C39FF">
      <w:pPr>
        <w:tabs>
          <w:tab w:val="left" w:pos="142"/>
        </w:tabs>
        <w:spacing w:after="120" w:line="240" w:lineRule="auto"/>
        <w:jc w:val="both"/>
        <w:rPr>
          <w:rFonts w:cs="Arial"/>
          <w:highlight w:val="green"/>
          <w:lang w:val="en-GB"/>
        </w:rPr>
      </w:pPr>
    </w:p>
    <w:p w14:paraId="1E6A2364" w14:textId="77777777" w:rsidR="00B86CBC" w:rsidRPr="0004587B" w:rsidRDefault="00B86CBC" w:rsidP="000C39FF">
      <w:pPr>
        <w:tabs>
          <w:tab w:val="left" w:pos="142"/>
        </w:tabs>
        <w:spacing w:after="120" w:line="240" w:lineRule="auto"/>
        <w:jc w:val="both"/>
        <w:rPr>
          <w:rFonts w:cs="Arial"/>
          <w:highlight w:val="green"/>
          <w:lang w:val="en-GB"/>
        </w:rPr>
      </w:pPr>
    </w:p>
    <w:p w14:paraId="68DC65AE" w14:textId="759BA235" w:rsidR="00B86CBC" w:rsidRPr="0004587B" w:rsidRDefault="00B86CBC" w:rsidP="000C39FF">
      <w:pPr>
        <w:tabs>
          <w:tab w:val="left" w:pos="142"/>
        </w:tabs>
        <w:spacing w:after="120" w:line="240" w:lineRule="auto"/>
        <w:jc w:val="center"/>
        <w:rPr>
          <w:rFonts w:cs="Arial"/>
          <w:b/>
          <w:lang w:val="en-GB"/>
        </w:rPr>
      </w:pPr>
      <w:r w:rsidRPr="0004587B">
        <w:rPr>
          <w:rFonts w:cs="Arial"/>
          <w:b/>
          <w:lang w:val="en-GB"/>
        </w:rPr>
        <w:t>Article 2</w:t>
      </w:r>
      <w:r w:rsidR="00EB6818">
        <w:rPr>
          <w:rFonts w:cs="Arial"/>
          <w:b/>
          <w:lang w:val="en-GB"/>
        </w:rPr>
        <w:t>3</w:t>
      </w:r>
    </w:p>
    <w:p w14:paraId="6A35A072" w14:textId="77777777" w:rsidR="00B86CBC" w:rsidRPr="0004587B" w:rsidRDefault="00B86CBC" w:rsidP="000C39FF">
      <w:pPr>
        <w:tabs>
          <w:tab w:val="left" w:pos="142"/>
        </w:tabs>
        <w:spacing w:after="120" w:line="240" w:lineRule="auto"/>
        <w:jc w:val="center"/>
        <w:rPr>
          <w:rFonts w:cs="Arial"/>
          <w:b/>
          <w:lang w:val="en-GB"/>
        </w:rPr>
      </w:pPr>
      <w:r w:rsidRPr="0004587B">
        <w:rPr>
          <w:rFonts w:cs="Arial"/>
          <w:b/>
          <w:lang w:val="en-GB"/>
        </w:rPr>
        <w:t>Force majeure</w:t>
      </w:r>
    </w:p>
    <w:p w14:paraId="26592642" w14:textId="080FC5D5" w:rsidR="002E24B5" w:rsidRPr="005A374F" w:rsidRDefault="002E24B5" w:rsidP="007B3F6F">
      <w:pPr>
        <w:pStyle w:val="Paragrafoelenco"/>
        <w:numPr>
          <w:ilvl w:val="0"/>
          <w:numId w:val="30"/>
        </w:numPr>
        <w:spacing w:after="120" w:line="240" w:lineRule="auto"/>
        <w:ind w:left="284" w:hanging="284"/>
        <w:contextualSpacing w:val="0"/>
        <w:jc w:val="both"/>
        <w:rPr>
          <w:lang w:val="en-GB"/>
        </w:rPr>
      </w:pPr>
      <w:r w:rsidRPr="005A374F">
        <w:rPr>
          <w:lang w:val="en-GB"/>
        </w:rPr>
        <w:t>Force majeure shall mean any unforeseeable and exceptional event affecting the fulfilment of any obligation under this agreement, which is beyond the control of the LP and PPs and cannot be overcome despite their reasonable endeavours (</w:t>
      </w:r>
      <w:proofErr w:type="gramStart"/>
      <w:r w:rsidRPr="005A374F">
        <w:rPr>
          <w:lang w:val="en-GB"/>
        </w:rPr>
        <w:t>e.g.</w:t>
      </w:r>
      <w:proofErr w:type="gramEnd"/>
      <w:r w:rsidRPr="005A374F">
        <w:rPr>
          <w:lang w:val="en-GB"/>
        </w:rPr>
        <w:t xml:space="preserve"> substantial changes due to changes in political or financial terms). Any default of a product or service or delays in making them available for the purpose of performing this contract and affecting the project performance, including, for instance, anomalies in the functioning or performance of product or services, labour disputes or financial difficulties do not constitute force majeure.</w:t>
      </w:r>
    </w:p>
    <w:p w14:paraId="451D7A95" w14:textId="77777777" w:rsidR="002E24B5" w:rsidRPr="005A374F" w:rsidRDefault="002E24B5" w:rsidP="007B3F6F">
      <w:pPr>
        <w:pStyle w:val="Paragrafoelenco"/>
        <w:numPr>
          <w:ilvl w:val="0"/>
          <w:numId w:val="30"/>
        </w:numPr>
        <w:spacing w:after="120" w:line="240" w:lineRule="auto"/>
        <w:ind w:left="284" w:hanging="284"/>
        <w:contextualSpacing w:val="0"/>
        <w:jc w:val="both"/>
        <w:rPr>
          <w:lang w:val="en-GB"/>
        </w:rPr>
      </w:pPr>
      <w:r w:rsidRPr="005A374F">
        <w:rPr>
          <w:lang w:val="en-GB"/>
        </w:rPr>
        <w:t xml:space="preserve">If the LP or PPs are subject to force majeure liable to affect the fulfilment of its/their obligations under this agreement, the LP shall notify the MA via the JS without delay, stating the nature, likely </w:t>
      </w:r>
      <w:proofErr w:type="gramStart"/>
      <w:r w:rsidRPr="005A374F">
        <w:rPr>
          <w:lang w:val="en-GB"/>
        </w:rPr>
        <w:t>duration</w:t>
      </w:r>
      <w:proofErr w:type="gramEnd"/>
      <w:r w:rsidRPr="005A374F">
        <w:rPr>
          <w:lang w:val="en-GB"/>
        </w:rPr>
        <w:t xml:space="preserve"> and foreseeable effects.</w:t>
      </w:r>
    </w:p>
    <w:p w14:paraId="16F48058" w14:textId="73C966F4" w:rsidR="002E24B5" w:rsidRPr="005A374F" w:rsidRDefault="002E24B5" w:rsidP="007B3F6F">
      <w:pPr>
        <w:pStyle w:val="Paragrafoelenco"/>
        <w:numPr>
          <w:ilvl w:val="0"/>
          <w:numId w:val="30"/>
        </w:numPr>
        <w:spacing w:after="120" w:line="240" w:lineRule="auto"/>
        <w:ind w:left="284" w:hanging="284"/>
        <w:contextualSpacing w:val="0"/>
        <w:jc w:val="both"/>
        <w:rPr>
          <w:lang w:val="en-GB"/>
        </w:rPr>
      </w:pPr>
      <w:r w:rsidRPr="005A374F">
        <w:rPr>
          <w:lang w:val="en-GB"/>
        </w:rPr>
        <w:t xml:space="preserve">Neither the LP </w:t>
      </w:r>
      <w:r w:rsidR="00A15EC2">
        <w:rPr>
          <w:lang w:val="en-GB"/>
        </w:rPr>
        <w:t>n</w:t>
      </w:r>
      <w:r w:rsidRPr="005A374F">
        <w:rPr>
          <w:lang w:val="en-GB"/>
        </w:rPr>
        <w:t xml:space="preserve">or PPs shall </w:t>
      </w:r>
      <w:proofErr w:type="gramStart"/>
      <w:r w:rsidRPr="005A374F">
        <w:rPr>
          <w:lang w:val="en-GB"/>
        </w:rPr>
        <w:t>be considered to be</w:t>
      </w:r>
      <w:proofErr w:type="gramEnd"/>
      <w:r w:rsidRPr="005A374F">
        <w:rPr>
          <w:lang w:val="en-GB"/>
        </w:rPr>
        <w:t xml:space="preserve"> in breach of their obligations to execute the project if it has been prevented from complying by force majeure. Where LP or PPs cannot fulfil their obligations to execute the project due to force majeure, grant for accepted eligible expenditure occurred may be made only for those activities which have </w:t>
      </w:r>
      <w:proofErr w:type="gramStart"/>
      <w:r w:rsidRPr="005A374F">
        <w:rPr>
          <w:lang w:val="en-GB"/>
        </w:rPr>
        <w:t>actually been</w:t>
      </w:r>
      <w:proofErr w:type="gramEnd"/>
      <w:r w:rsidRPr="005A374F">
        <w:rPr>
          <w:lang w:val="en-GB"/>
        </w:rPr>
        <w:t xml:space="preserve"> executed up to the date of the event identified as force majeure. All necessary measures shall be taken to limit damage to the minimum.</w:t>
      </w:r>
    </w:p>
    <w:p w14:paraId="3CEC7E1F" w14:textId="77777777" w:rsidR="002E24B5" w:rsidRPr="005A374F" w:rsidRDefault="002E24B5" w:rsidP="000C39FF">
      <w:pPr>
        <w:tabs>
          <w:tab w:val="left" w:pos="142"/>
        </w:tabs>
        <w:autoSpaceDE w:val="0"/>
        <w:autoSpaceDN w:val="0"/>
        <w:adjustRightInd w:val="0"/>
        <w:spacing w:after="120" w:line="240" w:lineRule="auto"/>
        <w:jc w:val="both"/>
        <w:rPr>
          <w:rFonts w:cs="Arial"/>
          <w:lang w:val="en-GB"/>
        </w:rPr>
      </w:pPr>
    </w:p>
    <w:p w14:paraId="57AF300B" w14:textId="77777777" w:rsidR="006D7515" w:rsidRPr="0004587B" w:rsidRDefault="006D7515" w:rsidP="000C39FF">
      <w:pPr>
        <w:tabs>
          <w:tab w:val="left" w:pos="142"/>
        </w:tabs>
        <w:spacing w:after="120" w:line="240" w:lineRule="auto"/>
        <w:jc w:val="both"/>
        <w:rPr>
          <w:rFonts w:cs="Arial"/>
          <w:lang w:val="en-GB"/>
        </w:rPr>
      </w:pPr>
    </w:p>
    <w:p w14:paraId="76D30C74" w14:textId="6EAAB5E0"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 xml:space="preserve">Article </w:t>
      </w:r>
      <w:r w:rsidR="002428CC" w:rsidRPr="0004587B">
        <w:rPr>
          <w:rFonts w:cs="Arial"/>
          <w:b/>
          <w:lang w:val="en-GB"/>
        </w:rPr>
        <w:t>2</w:t>
      </w:r>
      <w:r w:rsidR="00EB6818">
        <w:rPr>
          <w:rFonts w:cs="Arial"/>
          <w:b/>
          <w:lang w:val="en-GB"/>
        </w:rPr>
        <w:t>4</w:t>
      </w:r>
    </w:p>
    <w:p w14:paraId="1991C504"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Applicable law</w:t>
      </w:r>
    </w:p>
    <w:p w14:paraId="083FDC22" w14:textId="1375378D" w:rsidR="00352F91" w:rsidRPr="0004587B" w:rsidRDefault="00634ED9" w:rsidP="007B3F6F">
      <w:pPr>
        <w:pStyle w:val="Paragrafoelenco"/>
        <w:numPr>
          <w:ilvl w:val="0"/>
          <w:numId w:val="19"/>
        </w:numPr>
        <w:tabs>
          <w:tab w:val="left" w:pos="142"/>
        </w:tabs>
        <w:autoSpaceDE w:val="0"/>
        <w:autoSpaceDN w:val="0"/>
        <w:adjustRightInd w:val="0"/>
        <w:spacing w:after="120" w:line="240" w:lineRule="auto"/>
        <w:ind w:left="284" w:hanging="284"/>
        <w:contextualSpacing w:val="0"/>
        <w:jc w:val="both"/>
        <w:rPr>
          <w:rFonts w:cs="Arial"/>
          <w:lang w:val="en-GB"/>
        </w:rPr>
      </w:pPr>
      <w:r w:rsidRPr="0004587B">
        <w:rPr>
          <w:rFonts w:cs="Arial"/>
          <w:lang w:val="en-GB"/>
        </w:rPr>
        <w:t>This agreement is governed by the [</w:t>
      </w:r>
      <w:r w:rsidRPr="0004587B">
        <w:rPr>
          <w:rFonts w:cs="Arial"/>
          <w:highlight w:val="lightGray"/>
          <w:lang w:val="en-GB"/>
        </w:rPr>
        <w:t>law of the LP’s country</w:t>
      </w:r>
      <w:r w:rsidRPr="0004587B">
        <w:rPr>
          <w:rFonts w:cs="Arial"/>
          <w:lang w:val="en-GB"/>
        </w:rPr>
        <w:t xml:space="preserve">], being the law of the country </w:t>
      </w:r>
      <w:r w:rsidR="00352F91" w:rsidRPr="0004587B">
        <w:rPr>
          <w:rFonts w:cs="Arial"/>
          <w:lang w:val="en-GB"/>
        </w:rPr>
        <w:t xml:space="preserve">where </w:t>
      </w:r>
      <w:r w:rsidRPr="0004587B">
        <w:rPr>
          <w:rFonts w:cs="Arial"/>
          <w:lang w:val="en-GB"/>
        </w:rPr>
        <w:t>the LP</w:t>
      </w:r>
      <w:r w:rsidR="00352F91" w:rsidRPr="0004587B">
        <w:rPr>
          <w:rFonts w:cs="Arial"/>
          <w:lang w:val="en-GB"/>
        </w:rPr>
        <w:t xml:space="preserve"> is located</w:t>
      </w:r>
      <w:r w:rsidRPr="0004587B">
        <w:rPr>
          <w:rFonts w:cs="Arial"/>
          <w:lang w:val="en-GB"/>
        </w:rPr>
        <w:t>.</w:t>
      </w:r>
      <w:r w:rsidR="00352F91" w:rsidRPr="0004587B">
        <w:rPr>
          <w:rFonts w:cs="Arial"/>
          <w:lang w:val="en-GB"/>
        </w:rPr>
        <w:t xml:space="preserve"> The law of </w:t>
      </w:r>
      <w:r w:rsidR="000E28F4" w:rsidRPr="0004587B">
        <w:rPr>
          <w:rFonts w:cs="Arial"/>
          <w:highlight w:val="lightGray"/>
          <w:lang w:val="en-GB"/>
        </w:rPr>
        <w:t>xxx</w:t>
      </w:r>
      <w:r w:rsidR="000E28F4" w:rsidRPr="0004587B">
        <w:rPr>
          <w:rFonts w:cs="Arial"/>
          <w:lang w:val="en-GB"/>
        </w:rPr>
        <w:t xml:space="preserve"> [</w:t>
      </w:r>
      <w:r w:rsidR="00C256D7" w:rsidRPr="0004587B">
        <w:rPr>
          <w:rFonts w:cs="Arial"/>
          <w:highlight w:val="lightGray"/>
          <w:lang w:val="en-GB"/>
        </w:rPr>
        <w:t>country where the LP is located</w:t>
      </w:r>
      <w:r w:rsidR="000E28F4" w:rsidRPr="0004587B">
        <w:rPr>
          <w:rFonts w:cs="Arial"/>
          <w:lang w:val="en-GB"/>
        </w:rPr>
        <w:t>]</w:t>
      </w:r>
      <w:r w:rsidR="00352F91" w:rsidRPr="0004587B">
        <w:rPr>
          <w:rFonts w:cs="Arial"/>
          <w:lang w:val="en-GB"/>
        </w:rPr>
        <w:t xml:space="preserve"> shall apply to all legal relations arising in connections with this agreement.</w:t>
      </w:r>
    </w:p>
    <w:p w14:paraId="14ECC83D" w14:textId="77777777" w:rsidR="00634ED9" w:rsidRPr="0004587B" w:rsidRDefault="00634ED9" w:rsidP="007B3F6F">
      <w:pPr>
        <w:pStyle w:val="Paragrafoelenco"/>
        <w:numPr>
          <w:ilvl w:val="0"/>
          <w:numId w:val="19"/>
        </w:numPr>
        <w:tabs>
          <w:tab w:val="left" w:pos="142"/>
        </w:tabs>
        <w:autoSpaceDE w:val="0"/>
        <w:autoSpaceDN w:val="0"/>
        <w:adjustRightInd w:val="0"/>
        <w:spacing w:after="120" w:line="240" w:lineRule="auto"/>
        <w:ind w:left="284" w:hanging="284"/>
        <w:contextualSpacing w:val="0"/>
        <w:jc w:val="both"/>
        <w:rPr>
          <w:rFonts w:cs="Arial"/>
          <w:lang w:val="en-GB"/>
        </w:rPr>
      </w:pPr>
      <w:r w:rsidRPr="0004587B">
        <w:rPr>
          <w:rFonts w:cs="Arial"/>
          <w:lang w:val="en-GB"/>
        </w:rPr>
        <w:t xml:space="preserve">This Partnership Agreement is concluded in English. In case of a translation of this agreement and its annexes into another language than English, the English </w:t>
      </w:r>
      <w:r w:rsidRPr="0004587B">
        <w:rPr>
          <w:rFonts w:cs="Arial"/>
          <w:lang w:val="en-GB"/>
        </w:rPr>
        <w:t>version shall prevail.</w:t>
      </w:r>
    </w:p>
    <w:p w14:paraId="28D0FC62" w14:textId="77777777" w:rsidR="00B86CBC" w:rsidRPr="0004587B" w:rsidRDefault="00B86CBC" w:rsidP="000C39FF">
      <w:pPr>
        <w:tabs>
          <w:tab w:val="left" w:pos="142"/>
        </w:tabs>
        <w:spacing w:after="120" w:line="240" w:lineRule="auto"/>
        <w:jc w:val="both"/>
        <w:rPr>
          <w:rFonts w:cs="Arial"/>
          <w:b/>
          <w:lang w:val="en-GB"/>
        </w:rPr>
      </w:pPr>
    </w:p>
    <w:p w14:paraId="746F0F25" w14:textId="5454AC40"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 xml:space="preserve">Article </w:t>
      </w:r>
      <w:r w:rsidR="002428CC" w:rsidRPr="0004587B">
        <w:rPr>
          <w:rFonts w:cs="Arial"/>
          <w:b/>
          <w:lang w:val="en-GB"/>
        </w:rPr>
        <w:t>2</w:t>
      </w:r>
      <w:r w:rsidR="00EB6818">
        <w:rPr>
          <w:rFonts w:cs="Arial"/>
          <w:b/>
          <w:lang w:val="en-GB"/>
        </w:rPr>
        <w:t>5</w:t>
      </w:r>
    </w:p>
    <w:p w14:paraId="63A4EC96" w14:textId="77777777" w:rsidR="00634ED9" w:rsidRPr="0004587B" w:rsidRDefault="00634ED9" w:rsidP="000C39FF">
      <w:pPr>
        <w:tabs>
          <w:tab w:val="left" w:pos="142"/>
        </w:tabs>
        <w:spacing w:after="120" w:line="240" w:lineRule="auto"/>
        <w:jc w:val="center"/>
        <w:rPr>
          <w:rFonts w:cs="Arial"/>
          <w:b/>
          <w:lang w:val="en-GB"/>
        </w:rPr>
      </w:pPr>
      <w:r w:rsidRPr="0004587B">
        <w:rPr>
          <w:rFonts w:cs="Arial"/>
          <w:b/>
          <w:lang w:val="en-GB"/>
        </w:rPr>
        <w:t>Concluding provisions</w:t>
      </w:r>
    </w:p>
    <w:p w14:paraId="491510EE" w14:textId="77777777" w:rsidR="00634ED9" w:rsidRPr="0004587B" w:rsidRDefault="00634ED9" w:rsidP="007B3F6F">
      <w:pPr>
        <w:numPr>
          <w:ilvl w:val="0"/>
          <w:numId w:val="11"/>
        </w:numPr>
        <w:tabs>
          <w:tab w:val="left" w:pos="142"/>
        </w:tabs>
        <w:spacing w:after="120" w:line="240" w:lineRule="auto"/>
        <w:ind w:left="284" w:hanging="284"/>
        <w:jc w:val="both"/>
        <w:rPr>
          <w:rFonts w:cs="Arial"/>
          <w:lang w:val="en-GB"/>
        </w:rPr>
      </w:pPr>
      <w:r w:rsidRPr="0004587B">
        <w:rPr>
          <w:rFonts w:cs="Arial"/>
          <w:lang w:val="en-GB"/>
        </w:rPr>
        <w:t>Any amendments to this agreement shall be in written form</w:t>
      </w:r>
      <w:r w:rsidR="00BB22BF" w:rsidRPr="0004587B">
        <w:rPr>
          <w:rFonts w:cs="Arial"/>
          <w:lang w:val="en-GB"/>
        </w:rPr>
        <w:t>, agreed and</w:t>
      </w:r>
      <w:r w:rsidRPr="0004587B">
        <w:rPr>
          <w:rFonts w:cs="Arial"/>
          <w:lang w:val="en-GB"/>
        </w:rPr>
        <w:t xml:space="preserve"> signed by all </w:t>
      </w:r>
      <w:r w:rsidR="00BB22BF" w:rsidRPr="0004587B">
        <w:rPr>
          <w:rFonts w:cs="Arial"/>
          <w:lang w:val="en-GB"/>
        </w:rPr>
        <w:t>the p</w:t>
      </w:r>
      <w:r w:rsidRPr="0004587B">
        <w:rPr>
          <w:rFonts w:cs="Arial"/>
          <w:lang w:val="en-GB"/>
        </w:rPr>
        <w:t>articipants.</w:t>
      </w:r>
    </w:p>
    <w:p w14:paraId="48375D84" w14:textId="77777777" w:rsidR="00634ED9" w:rsidRPr="0004587B" w:rsidRDefault="00634ED9" w:rsidP="007B3F6F">
      <w:pPr>
        <w:numPr>
          <w:ilvl w:val="0"/>
          <w:numId w:val="11"/>
        </w:numPr>
        <w:tabs>
          <w:tab w:val="left" w:pos="142"/>
        </w:tabs>
        <w:spacing w:after="120" w:line="240" w:lineRule="auto"/>
        <w:ind w:left="284" w:hanging="284"/>
        <w:jc w:val="both"/>
        <w:rPr>
          <w:rFonts w:cs="Arial"/>
          <w:lang w:val="en-GB"/>
        </w:rPr>
      </w:pPr>
      <w:r w:rsidRPr="0004587B">
        <w:rPr>
          <w:rFonts w:cs="Arial"/>
          <w:lang w:val="en-GB"/>
        </w:rPr>
        <w:t xml:space="preserve">Amendments and supplements to the present agreement and any waiver of the requirement of the written form must be in written form and </w:t>
      </w:r>
      <w:proofErr w:type="gramStart"/>
      <w:r w:rsidRPr="0004587B">
        <w:rPr>
          <w:rFonts w:cs="Arial"/>
          <w:lang w:val="en-GB"/>
        </w:rPr>
        <w:t>have to</w:t>
      </w:r>
      <w:proofErr w:type="gramEnd"/>
      <w:r w:rsidRPr="0004587B">
        <w:rPr>
          <w:rFonts w:cs="Arial"/>
          <w:lang w:val="en-GB"/>
        </w:rPr>
        <w:t xml:space="preserve"> be indicated as such. The LP</w:t>
      </w:r>
      <w:r w:rsidR="00BB22BF" w:rsidRPr="0004587B">
        <w:rPr>
          <w:rFonts w:cs="Arial"/>
          <w:lang w:val="en-GB"/>
        </w:rPr>
        <w:t xml:space="preserve"> </w:t>
      </w:r>
      <w:r w:rsidRPr="0004587B">
        <w:rPr>
          <w:rFonts w:cs="Arial"/>
          <w:lang w:val="en-GB"/>
        </w:rPr>
        <w:t>shall notify to the MA/JS of any amendment or supplement of the present agreement.</w:t>
      </w:r>
    </w:p>
    <w:p w14:paraId="0F0B6FBE" w14:textId="77777777" w:rsidR="00634ED9" w:rsidRPr="0004587B" w:rsidRDefault="00634ED9" w:rsidP="007B3F6F">
      <w:pPr>
        <w:numPr>
          <w:ilvl w:val="0"/>
          <w:numId w:val="11"/>
        </w:numPr>
        <w:tabs>
          <w:tab w:val="left" w:pos="142"/>
        </w:tabs>
        <w:spacing w:after="120" w:line="240" w:lineRule="auto"/>
        <w:ind w:left="284" w:hanging="284"/>
        <w:jc w:val="both"/>
        <w:rPr>
          <w:rFonts w:cs="Arial"/>
          <w:lang w:val="en-GB"/>
        </w:rPr>
      </w:pPr>
      <w:r w:rsidRPr="0004587B">
        <w:rPr>
          <w:rFonts w:cs="Arial"/>
          <w:lang w:val="en-GB"/>
        </w:rPr>
        <w:t xml:space="preserve">If any provision in this agreement should be wholly or partly ineffective, the remaining provisions remain binding for the </w:t>
      </w:r>
      <w:r w:rsidR="00277374" w:rsidRPr="0004587B">
        <w:rPr>
          <w:rFonts w:cs="Arial"/>
          <w:lang w:val="en-GB"/>
        </w:rPr>
        <w:t>LP and PPs</w:t>
      </w:r>
      <w:r w:rsidRPr="0004587B">
        <w:rPr>
          <w:rFonts w:cs="Arial"/>
          <w:lang w:val="en-GB"/>
        </w:rPr>
        <w:t xml:space="preserve">. In this case the </w:t>
      </w:r>
      <w:r w:rsidR="00277374" w:rsidRPr="0004587B">
        <w:rPr>
          <w:rFonts w:cs="Arial"/>
          <w:lang w:val="en-GB"/>
        </w:rPr>
        <w:t>LP and PPs</w:t>
      </w:r>
      <w:r w:rsidRPr="0004587B">
        <w:rPr>
          <w:rFonts w:cs="Arial"/>
          <w:lang w:val="en-GB"/>
        </w:rPr>
        <w:t xml:space="preserve"> undertake to replace the ineffective provision by an effective one which comes as close as possible to the purpose of the ineffective one.</w:t>
      </w:r>
    </w:p>
    <w:p w14:paraId="44CA76E2" w14:textId="77777777" w:rsidR="00352F91" w:rsidRPr="005A374F" w:rsidRDefault="00352F91" w:rsidP="007B3F6F">
      <w:pPr>
        <w:pStyle w:val="Paragrafoelenco"/>
        <w:numPr>
          <w:ilvl w:val="0"/>
          <w:numId w:val="11"/>
        </w:numPr>
        <w:tabs>
          <w:tab w:val="left" w:pos="142"/>
        </w:tabs>
        <w:autoSpaceDE w:val="0"/>
        <w:autoSpaceDN w:val="0"/>
        <w:adjustRightInd w:val="0"/>
        <w:spacing w:after="120" w:line="240" w:lineRule="auto"/>
        <w:ind w:left="284" w:hanging="284"/>
        <w:contextualSpacing w:val="0"/>
        <w:jc w:val="both"/>
        <w:rPr>
          <w:rFonts w:cs="Arial"/>
          <w:lang w:val="en-GB"/>
        </w:rPr>
      </w:pPr>
      <w:r w:rsidRPr="0004587B">
        <w:rPr>
          <w:rFonts w:cs="Arial"/>
          <w:lang w:val="en-GB"/>
        </w:rPr>
        <w:t xml:space="preserve">In case of </w:t>
      </w:r>
      <w:r w:rsidR="00277374" w:rsidRPr="0004587B">
        <w:rPr>
          <w:rFonts w:cs="Arial"/>
          <w:lang w:val="en-GB"/>
        </w:rPr>
        <w:t>situations</w:t>
      </w:r>
      <w:r w:rsidRPr="0004587B">
        <w:rPr>
          <w:rFonts w:cs="Arial"/>
          <w:lang w:val="en-GB"/>
        </w:rPr>
        <w:t xml:space="preserve"> that are not ruled by this agreement, the parties agree to find a joint solution.</w:t>
      </w:r>
    </w:p>
    <w:p w14:paraId="263F920C" w14:textId="284D9795" w:rsidR="00352F91" w:rsidRPr="0004587B" w:rsidRDefault="00352F91" w:rsidP="007B3F6F">
      <w:pPr>
        <w:pStyle w:val="Paragrafoelenco"/>
        <w:numPr>
          <w:ilvl w:val="0"/>
          <w:numId w:val="11"/>
        </w:numPr>
        <w:tabs>
          <w:tab w:val="left" w:pos="142"/>
        </w:tabs>
        <w:autoSpaceDE w:val="0"/>
        <w:autoSpaceDN w:val="0"/>
        <w:adjustRightInd w:val="0"/>
        <w:spacing w:after="120" w:line="240" w:lineRule="auto"/>
        <w:ind w:left="284" w:hanging="284"/>
        <w:contextualSpacing w:val="0"/>
        <w:jc w:val="both"/>
        <w:rPr>
          <w:rFonts w:cs="Arial"/>
          <w:lang w:val="en-GB"/>
        </w:rPr>
      </w:pPr>
      <w:r w:rsidRPr="0004587B">
        <w:rPr>
          <w:rFonts w:cs="Arial"/>
          <w:lang w:val="en-GB"/>
        </w:rPr>
        <w:t>In case of modification of provisions mentioned in art</w:t>
      </w:r>
      <w:r w:rsidR="00025D96" w:rsidRPr="0004587B">
        <w:rPr>
          <w:rFonts w:cs="Arial"/>
          <w:lang w:val="en-GB"/>
        </w:rPr>
        <w:t>.</w:t>
      </w:r>
      <w:r w:rsidRPr="0004587B">
        <w:rPr>
          <w:rFonts w:cs="Arial"/>
          <w:lang w:val="en-GB"/>
        </w:rPr>
        <w:t xml:space="preserve"> 1 of the subsidy contract, the LP and all PPs ensure that updated rights and obligations derived thereof shall apply.</w:t>
      </w:r>
    </w:p>
    <w:p w14:paraId="6FD296F2" w14:textId="77777777" w:rsidR="00352F91" w:rsidRPr="005A374F" w:rsidRDefault="00352F91" w:rsidP="007B3F6F">
      <w:pPr>
        <w:pStyle w:val="Paragrafoelenco"/>
        <w:numPr>
          <w:ilvl w:val="0"/>
          <w:numId w:val="11"/>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The LP and all the PPs shall irrevocably choose domicile at their addresses stated in the partner section of the application form (Annex 1 to this agreement) where </w:t>
      </w:r>
      <w:r w:rsidRPr="005A374F">
        <w:rPr>
          <w:rFonts w:cs="Arial"/>
          <w:lang w:val="en-GB"/>
        </w:rPr>
        <w:t>any official notifications can be lawfully served.</w:t>
      </w:r>
    </w:p>
    <w:p w14:paraId="7CF5B1C7" w14:textId="77777777" w:rsidR="00352F91" w:rsidRPr="005A374F" w:rsidRDefault="00352F91" w:rsidP="007B3F6F">
      <w:pPr>
        <w:pStyle w:val="Paragrafoelenco"/>
        <w:numPr>
          <w:ilvl w:val="0"/>
          <w:numId w:val="11"/>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Any change of domicile shall be forwarded by the concerned PP to the LP within 15 days following the change.</w:t>
      </w:r>
    </w:p>
    <w:p w14:paraId="78B226D6" w14:textId="3ED83A17" w:rsidR="00352F91" w:rsidRPr="005A374F" w:rsidRDefault="00352F91" w:rsidP="007B3F6F">
      <w:pPr>
        <w:pStyle w:val="Paragrafoelenco"/>
        <w:numPr>
          <w:ilvl w:val="0"/>
          <w:numId w:val="11"/>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The present agreement must be signed by the LP and all PPs and evidence of the occurred signature </w:t>
      </w:r>
      <w:proofErr w:type="gramStart"/>
      <w:r w:rsidRPr="005A374F">
        <w:rPr>
          <w:rFonts w:cs="Arial"/>
          <w:lang w:val="en-GB"/>
        </w:rPr>
        <w:t>has to</w:t>
      </w:r>
      <w:proofErr w:type="gramEnd"/>
      <w:r w:rsidRPr="005A374F">
        <w:rPr>
          <w:rFonts w:cs="Arial"/>
          <w:lang w:val="en-GB"/>
        </w:rPr>
        <w:t xml:space="preserve"> be provided at the latest within </w:t>
      </w:r>
      <w:r w:rsidR="00952221" w:rsidRPr="005A374F">
        <w:rPr>
          <w:rFonts w:cs="Arial"/>
          <w:lang w:val="en-GB"/>
        </w:rPr>
        <w:t>two</w:t>
      </w:r>
      <w:r w:rsidRPr="005A374F">
        <w:rPr>
          <w:rFonts w:cs="Arial"/>
          <w:lang w:val="en-GB"/>
        </w:rPr>
        <w:t xml:space="preserve"> month</w:t>
      </w:r>
      <w:r w:rsidR="00632438" w:rsidRPr="005A374F">
        <w:rPr>
          <w:rFonts w:cs="Arial"/>
          <w:lang w:val="en-GB"/>
        </w:rPr>
        <w:t>s</w:t>
      </w:r>
      <w:r w:rsidRPr="005A374F">
        <w:rPr>
          <w:rFonts w:cs="Arial"/>
          <w:lang w:val="en-GB"/>
        </w:rPr>
        <w:t xml:space="preserve"> after the entering into force of the subsidy contract between the MA and the LP</w:t>
      </w:r>
      <w:r w:rsidR="00952221" w:rsidRPr="005A374F">
        <w:rPr>
          <w:rFonts w:cs="Arial"/>
          <w:lang w:val="en-GB"/>
        </w:rPr>
        <w:t>.</w:t>
      </w:r>
      <w:r w:rsidRPr="005A374F">
        <w:rPr>
          <w:rFonts w:cs="Arial"/>
          <w:lang w:val="en-GB"/>
        </w:rPr>
        <w:t xml:space="preserve"> The MA reserves the right to check the partnership agreement </w:t>
      </w:r>
      <w:proofErr w:type="gramStart"/>
      <w:r w:rsidRPr="005A374F">
        <w:rPr>
          <w:rFonts w:cs="Arial"/>
          <w:lang w:val="en-GB"/>
        </w:rPr>
        <w:t>in order to</w:t>
      </w:r>
      <w:proofErr w:type="gramEnd"/>
      <w:r w:rsidRPr="005A374F">
        <w:rPr>
          <w:rFonts w:cs="Arial"/>
          <w:lang w:val="en-GB"/>
        </w:rPr>
        <w:t xml:space="preserve"> verify that it has been signed and that it is in conformity with the minimum requirements as provided for </w:t>
      </w:r>
      <w:r w:rsidR="00952221" w:rsidRPr="005A374F">
        <w:rPr>
          <w:rFonts w:cs="Arial"/>
          <w:lang w:val="en-GB"/>
        </w:rPr>
        <w:t>in art</w:t>
      </w:r>
      <w:r w:rsidR="00025D96" w:rsidRPr="005A374F">
        <w:rPr>
          <w:rFonts w:cs="Arial"/>
          <w:lang w:val="en-GB"/>
        </w:rPr>
        <w:t>.</w:t>
      </w:r>
      <w:r w:rsidR="00952221" w:rsidRPr="005A374F">
        <w:rPr>
          <w:rFonts w:cs="Arial"/>
          <w:lang w:val="en-GB"/>
        </w:rPr>
        <w:t xml:space="preserve"> 9.3 </w:t>
      </w:r>
      <w:r w:rsidRPr="005A374F">
        <w:rPr>
          <w:rFonts w:cs="Arial"/>
          <w:lang w:val="en-GB"/>
        </w:rPr>
        <w:t>of the subsidy contract and as set by the template of partnership agreement made available by the programme</w:t>
      </w:r>
      <w:r w:rsidR="002F58A8" w:rsidRPr="005A374F">
        <w:rPr>
          <w:rFonts w:cs="Arial"/>
          <w:lang w:val="en-GB"/>
        </w:rPr>
        <w:t>.</w:t>
      </w:r>
    </w:p>
    <w:p w14:paraId="6588D035" w14:textId="391D5F04" w:rsidR="00952221" w:rsidRPr="005A374F" w:rsidRDefault="00952221" w:rsidP="007B3F6F">
      <w:pPr>
        <w:pStyle w:val="Paragrafoelenco"/>
        <w:numPr>
          <w:ilvl w:val="0"/>
          <w:numId w:val="11"/>
        </w:numPr>
        <w:tabs>
          <w:tab w:val="left" w:pos="142"/>
        </w:tabs>
        <w:autoSpaceDE w:val="0"/>
        <w:autoSpaceDN w:val="0"/>
        <w:adjustRightInd w:val="0"/>
        <w:spacing w:after="120" w:line="240" w:lineRule="auto"/>
        <w:ind w:left="284" w:hanging="284"/>
        <w:contextualSpacing w:val="0"/>
        <w:jc w:val="both"/>
        <w:rPr>
          <w:rFonts w:cs="Arial"/>
          <w:lang w:val="en-GB"/>
        </w:rPr>
      </w:pPr>
      <w:r w:rsidRPr="005A374F">
        <w:rPr>
          <w:rFonts w:cs="Arial"/>
          <w:lang w:val="en-GB"/>
        </w:rPr>
        <w:t xml:space="preserve">Any costs, fees or taxes not eligible or any other duties arising from the </w:t>
      </w:r>
      <w:proofErr w:type="gramStart"/>
      <w:r w:rsidRPr="005A374F">
        <w:rPr>
          <w:rFonts w:cs="Arial"/>
          <w:lang w:val="en-GB"/>
        </w:rPr>
        <w:t>conclusion</w:t>
      </w:r>
      <w:proofErr w:type="gramEnd"/>
      <w:r w:rsidRPr="005A374F">
        <w:rPr>
          <w:rFonts w:cs="Arial"/>
          <w:lang w:val="en-GB"/>
        </w:rPr>
        <w:t xml:space="preserve"> or the implementation of this agreement shall be borne by the LP and PPs.</w:t>
      </w:r>
    </w:p>
    <w:p w14:paraId="36D2F6E4" w14:textId="555C2DE5" w:rsidR="00A46A2E" w:rsidRPr="0004587B" w:rsidRDefault="00A46A2E">
      <w:pPr>
        <w:pStyle w:val="Paragrafoelenco"/>
        <w:numPr>
          <w:ilvl w:val="0"/>
          <w:numId w:val="11"/>
        </w:numPr>
        <w:tabs>
          <w:tab w:val="left" w:pos="142"/>
        </w:tabs>
        <w:autoSpaceDE w:val="0"/>
        <w:autoSpaceDN w:val="0"/>
        <w:adjustRightInd w:val="0"/>
        <w:spacing w:after="120" w:line="240" w:lineRule="auto"/>
        <w:ind w:left="284" w:hanging="284"/>
        <w:contextualSpacing w:val="0"/>
        <w:jc w:val="both"/>
        <w:rPr>
          <w:rFonts w:cs="Arial"/>
          <w:lang w:val="en-GB"/>
        </w:rPr>
      </w:pPr>
      <w:r w:rsidRPr="0004587B">
        <w:rPr>
          <w:rFonts w:cs="Arial"/>
          <w:lang w:val="en-GB"/>
        </w:rPr>
        <w:t xml:space="preserve">The MA shall process beneficiaries’ data in compliance with the Regulation (EU) 679/2016 (GDPR) (see Annex </w:t>
      </w:r>
      <w:r w:rsidR="00CA0C9E" w:rsidRPr="005A374F">
        <w:rPr>
          <w:rFonts w:cs="Arial"/>
          <w:lang w:val="en-GB"/>
        </w:rPr>
        <w:t>4</w:t>
      </w:r>
      <w:r w:rsidRPr="0004587B">
        <w:rPr>
          <w:rFonts w:cs="Arial"/>
          <w:lang w:val="en-GB"/>
        </w:rPr>
        <w:t>).</w:t>
      </w:r>
    </w:p>
    <w:p w14:paraId="4CA873D2" w14:textId="77777777" w:rsidR="00952221" w:rsidRPr="005A374F" w:rsidRDefault="00952221" w:rsidP="007B3F6F">
      <w:pPr>
        <w:pStyle w:val="Paragrafoelenco"/>
        <w:numPr>
          <w:ilvl w:val="0"/>
          <w:numId w:val="11"/>
        </w:numPr>
        <w:tabs>
          <w:tab w:val="left" w:pos="142"/>
        </w:tabs>
        <w:autoSpaceDE w:val="0"/>
        <w:autoSpaceDN w:val="0"/>
        <w:adjustRightInd w:val="0"/>
        <w:spacing w:after="120" w:line="240" w:lineRule="auto"/>
        <w:ind w:left="284" w:hanging="284"/>
        <w:contextualSpacing w:val="0"/>
        <w:jc w:val="both"/>
        <w:rPr>
          <w:rFonts w:cs="Arial"/>
          <w:lang w:val="en-GB"/>
        </w:rPr>
      </w:pPr>
      <w:proofErr w:type="spellStart"/>
      <w:r w:rsidRPr="005A374F">
        <w:rPr>
          <w:rFonts w:cs="Arial"/>
          <w:highlight w:val="lightGray"/>
          <w:lang w:val="en-GB"/>
        </w:rPr>
        <w:t>xxxx</w:t>
      </w:r>
      <w:proofErr w:type="spellEnd"/>
      <w:r w:rsidRPr="005A374F">
        <w:rPr>
          <w:rFonts w:cs="Arial"/>
          <w:lang w:val="en-GB"/>
        </w:rPr>
        <w:t xml:space="preserve"> copies of this agreement are made, of which each party keeps one.</w:t>
      </w:r>
    </w:p>
    <w:p w14:paraId="51C9260E" w14:textId="77777777" w:rsidR="00634ED9" w:rsidRPr="0004587B" w:rsidRDefault="00634ED9" w:rsidP="000C39FF">
      <w:pPr>
        <w:tabs>
          <w:tab w:val="left" w:pos="142"/>
        </w:tabs>
        <w:spacing w:after="120" w:line="240" w:lineRule="auto"/>
        <w:jc w:val="both"/>
        <w:rPr>
          <w:rFonts w:eastAsia="Times New Roman" w:cs="Arial"/>
          <w:lang w:val="en-GB" w:eastAsia="it-IT"/>
        </w:rPr>
      </w:pPr>
    </w:p>
    <w:p w14:paraId="2CC5D4EF" w14:textId="77777777" w:rsidR="00634ED9" w:rsidRPr="0004587B" w:rsidRDefault="00634ED9" w:rsidP="000C39FF">
      <w:pPr>
        <w:tabs>
          <w:tab w:val="left" w:pos="142"/>
        </w:tabs>
        <w:spacing w:after="120" w:line="240" w:lineRule="auto"/>
        <w:jc w:val="both"/>
        <w:rPr>
          <w:rFonts w:eastAsia="Times New Roman" w:cs="Arial"/>
          <w:lang w:val="en-GB" w:eastAsia="it-IT"/>
        </w:rPr>
      </w:pPr>
    </w:p>
    <w:p w14:paraId="3C86933D" w14:textId="77777777" w:rsidR="00634ED9" w:rsidRPr="0004587B" w:rsidRDefault="00063D3B" w:rsidP="000C39FF">
      <w:pPr>
        <w:tabs>
          <w:tab w:val="left" w:pos="142"/>
        </w:tabs>
        <w:spacing w:after="120" w:line="240" w:lineRule="auto"/>
        <w:jc w:val="both"/>
        <w:rPr>
          <w:rFonts w:cs="Arial"/>
          <w:lang w:val="en-GB"/>
        </w:rPr>
      </w:pPr>
      <w:r w:rsidRPr="00D408E3">
        <w:rPr>
          <w:rFonts w:cs="Arial"/>
          <w:noProof/>
          <w:lang w:val="en-GB" w:eastAsia="en-GB"/>
        </w:rPr>
        <mc:AlternateContent>
          <mc:Choice Requires="wps">
            <w:drawing>
              <wp:anchor distT="0" distB="0" distL="114300" distR="114300" simplePos="0" relativeHeight="251660288" behindDoc="0" locked="0" layoutInCell="1" allowOverlap="1" wp14:anchorId="3B4EA3C6" wp14:editId="15AD222F">
                <wp:simplePos x="0" y="0"/>
                <wp:positionH relativeFrom="column">
                  <wp:posOffset>3352488</wp:posOffset>
                </wp:positionH>
                <wp:positionV relativeFrom="paragraph">
                  <wp:posOffset>2237</wp:posOffset>
                </wp:positionV>
                <wp:extent cx="1777365" cy="10287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10287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7A4F1" id="Rectangle 20" o:spid="_x0000_s1026" style="position:absolute;margin-left:264pt;margin-top:.2pt;width:139.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">
                <v:stroke dashstyle="1 1" endcap="round"/>
              </v:rect>
            </w:pict>
          </mc:Fallback>
        </mc:AlternateContent>
      </w:r>
      <w:r w:rsidR="00634ED9" w:rsidRPr="0004587B">
        <w:rPr>
          <w:rFonts w:cs="Arial"/>
          <w:lang w:val="en-GB"/>
        </w:rPr>
        <w:t>Place, Date:</w:t>
      </w:r>
    </w:p>
    <w:p w14:paraId="11CB70C4" w14:textId="5B32FA65" w:rsidR="00634ED9" w:rsidRPr="0004587B" w:rsidRDefault="00634ED9" w:rsidP="000C39FF">
      <w:pPr>
        <w:tabs>
          <w:tab w:val="left" w:pos="142"/>
        </w:tabs>
        <w:spacing w:after="120" w:line="240" w:lineRule="auto"/>
        <w:jc w:val="both"/>
        <w:rPr>
          <w:rFonts w:cs="Arial"/>
          <w:lang w:val="en-GB"/>
        </w:rPr>
      </w:pPr>
      <w:r w:rsidRPr="0004587B">
        <w:rPr>
          <w:rFonts w:cs="Arial"/>
          <w:lang w:val="en-GB"/>
        </w:rPr>
        <w:t>Name of L</w:t>
      </w:r>
      <w:r w:rsidR="000E28F4" w:rsidRPr="0004587B">
        <w:rPr>
          <w:rFonts w:cs="Arial"/>
          <w:lang w:val="en-GB"/>
        </w:rPr>
        <w:t xml:space="preserve">ead </w:t>
      </w:r>
      <w:r w:rsidRPr="0004587B">
        <w:rPr>
          <w:rFonts w:cs="Arial"/>
          <w:lang w:val="en-GB"/>
        </w:rPr>
        <w:t>P</w:t>
      </w:r>
      <w:r w:rsidR="000E28F4" w:rsidRPr="0004587B">
        <w:rPr>
          <w:rFonts w:cs="Arial"/>
          <w:lang w:val="en-GB"/>
        </w:rPr>
        <w:t>artner</w:t>
      </w:r>
      <w:r w:rsidRPr="0004587B">
        <w:rPr>
          <w:rFonts w:cs="Arial"/>
          <w:lang w:val="en-GB"/>
        </w:rPr>
        <w:t>:</w:t>
      </w:r>
    </w:p>
    <w:p w14:paraId="44B1CE5E" w14:textId="77777777" w:rsidR="00634ED9" w:rsidRPr="0004587B" w:rsidRDefault="00634ED9" w:rsidP="000C39FF">
      <w:pPr>
        <w:tabs>
          <w:tab w:val="left" w:pos="142"/>
        </w:tabs>
        <w:spacing w:after="120" w:line="240" w:lineRule="auto"/>
        <w:jc w:val="both"/>
        <w:rPr>
          <w:rFonts w:cs="Arial"/>
          <w:lang w:val="en-GB"/>
        </w:rPr>
      </w:pPr>
      <w:r w:rsidRPr="0004587B">
        <w:rPr>
          <w:rFonts w:cs="Arial"/>
          <w:lang w:val="en-GB"/>
        </w:rPr>
        <w:t>Name of legal responsible:</w:t>
      </w:r>
    </w:p>
    <w:p w14:paraId="7446CAB4" w14:textId="77777777" w:rsidR="00634ED9" w:rsidRPr="0004587B" w:rsidRDefault="00063D3B" w:rsidP="000C39FF">
      <w:pPr>
        <w:tabs>
          <w:tab w:val="left" w:pos="142"/>
        </w:tabs>
        <w:spacing w:after="120" w:line="240" w:lineRule="auto"/>
        <w:jc w:val="both"/>
        <w:rPr>
          <w:rFonts w:cs="Arial"/>
          <w:lang w:val="en-GB"/>
        </w:rPr>
      </w:pPr>
      <w:r w:rsidRPr="00D408E3">
        <w:rPr>
          <w:rFonts w:cstheme="majorBidi"/>
          <w:noProof/>
          <w:lang w:val="en-GB" w:eastAsia="en-GB"/>
        </w:rPr>
        <mc:AlternateContent>
          <mc:Choice Requires="wps">
            <w:drawing>
              <wp:anchor distT="0" distB="0" distL="114300" distR="114300" simplePos="0" relativeHeight="251661312" behindDoc="0" locked="0" layoutInCell="1" allowOverlap="1" wp14:anchorId="2084DDF0" wp14:editId="24430B58">
                <wp:simplePos x="0" y="0"/>
                <wp:positionH relativeFrom="column">
                  <wp:posOffset>3366135</wp:posOffset>
                </wp:positionH>
                <wp:positionV relativeFrom="paragraph">
                  <wp:posOffset>249555</wp:posOffset>
                </wp:positionV>
                <wp:extent cx="1828800" cy="32321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F0E6E" w14:textId="77777777" w:rsidR="000224DA" w:rsidRPr="00C206B2" w:rsidRDefault="000224DA" w:rsidP="00634ED9">
                            <w:pPr>
                              <w:rPr>
                                <w:rFonts w:asciiTheme="majorHAnsi" w:hAnsiTheme="majorHAnsi" w:cs="Arial"/>
                                <w:b/>
                                <w:bCs/>
                                <w:noProof/>
                              </w:rPr>
                            </w:pPr>
                            <w:r w:rsidRPr="00C206B2">
                              <w:rPr>
                                <w:rFonts w:asciiTheme="majorHAnsi" w:hAnsiTheme="majorHAnsi" w:cs="Arial"/>
                                <w:b/>
                                <w:color w:val="323E4F"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4DDF0" id="_x0000_t202" coordsize="21600,21600" o:spt="202" path="m,l,21600r21600,l21600,xe">
                <v:stroke joinstyle="miter"/>
                <v:path gradientshapeok="t" o:connecttype="rect"/>
              </v:shapetype>
              <v:shape id="Text Box 21" o:spid="_x0000_s1026" type="#_x0000_t202" style="position:absolute;left:0;text-align:left;margin-left:265.05pt;margin-top:19.65pt;width:2in;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" stroked="f">
                <v:textbox style="mso-fit-shape-to-text:t" inset="0,0,0,0">
                  <w:txbxContent>
                    <w:p w14:paraId="4B1F0E6E" w14:textId="77777777" w:rsidR="000224DA" w:rsidRPr="00C206B2" w:rsidRDefault="000224DA" w:rsidP="00634ED9">
                      <w:pPr>
                        <w:rPr>
                          <w:rFonts w:asciiTheme="majorHAnsi" w:hAnsiTheme="majorHAnsi" w:cs="Arial"/>
                          <w:b/>
                          <w:bCs/>
                          <w:noProof/>
                        </w:rPr>
                      </w:pPr>
                      <w:r w:rsidRPr="00C206B2">
                        <w:rPr>
                          <w:rFonts w:asciiTheme="majorHAnsi" w:hAnsiTheme="majorHAnsi" w:cs="Arial"/>
                          <w:b/>
                          <w:color w:val="323E4F" w:themeColor="text2" w:themeShade="BF"/>
                          <w:lang w:val="en-US"/>
                        </w:rPr>
                        <w:t>Stamp</w:t>
                      </w:r>
                    </w:p>
                  </w:txbxContent>
                </v:textbox>
              </v:shape>
            </w:pict>
          </mc:Fallback>
        </mc:AlternateContent>
      </w:r>
      <w:r w:rsidR="00634ED9" w:rsidRPr="0004587B">
        <w:rPr>
          <w:rFonts w:cs="Arial"/>
          <w:lang w:val="en-GB"/>
        </w:rPr>
        <w:t>Signature:</w:t>
      </w:r>
    </w:p>
    <w:p w14:paraId="5ADB646F" w14:textId="77777777" w:rsidR="00634ED9" w:rsidRPr="0004587B" w:rsidRDefault="00634ED9" w:rsidP="000C39FF">
      <w:pPr>
        <w:tabs>
          <w:tab w:val="left" w:pos="142"/>
        </w:tabs>
        <w:spacing w:after="120" w:line="240" w:lineRule="auto"/>
        <w:jc w:val="both"/>
        <w:rPr>
          <w:rFonts w:cs="Arial"/>
          <w:lang w:val="en-GB"/>
        </w:rPr>
      </w:pPr>
    </w:p>
    <w:p w14:paraId="2DA8D8B5" w14:textId="77777777" w:rsidR="00634ED9" w:rsidRPr="0004587B" w:rsidRDefault="00634ED9" w:rsidP="000C39FF">
      <w:pPr>
        <w:tabs>
          <w:tab w:val="left" w:pos="142"/>
        </w:tabs>
        <w:spacing w:after="120" w:line="240" w:lineRule="auto"/>
        <w:jc w:val="both"/>
        <w:rPr>
          <w:rFonts w:cs="Arial"/>
          <w:lang w:val="en-GB"/>
        </w:rPr>
      </w:pPr>
    </w:p>
    <w:p w14:paraId="418E5E30" w14:textId="4902026C" w:rsidR="00634ED9" w:rsidRPr="0004587B" w:rsidRDefault="002F58A8" w:rsidP="000C39FF">
      <w:pPr>
        <w:tabs>
          <w:tab w:val="left" w:pos="142"/>
        </w:tabs>
        <w:spacing w:after="120" w:line="240" w:lineRule="auto"/>
        <w:jc w:val="both"/>
        <w:rPr>
          <w:rFonts w:cs="Arial"/>
          <w:lang w:val="en-GB"/>
        </w:rPr>
      </w:pPr>
      <w:r w:rsidRPr="00D408E3">
        <w:rPr>
          <w:rFonts w:cs="Arial"/>
          <w:noProof/>
          <w:lang w:val="en-GB" w:eastAsia="en-GB"/>
        </w:rPr>
        <mc:AlternateContent>
          <mc:Choice Requires="wps">
            <w:drawing>
              <wp:anchor distT="0" distB="0" distL="114300" distR="114300" simplePos="0" relativeHeight="251659264" behindDoc="0" locked="0" layoutInCell="1" allowOverlap="1" wp14:anchorId="035BDB2B" wp14:editId="07A3A421">
                <wp:simplePos x="0" y="0"/>
                <wp:positionH relativeFrom="column">
                  <wp:posOffset>3355644</wp:posOffset>
                </wp:positionH>
                <wp:positionV relativeFrom="paragraph">
                  <wp:posOffset>4436</wp:posOffset>
                </wp:positionV>
                <wp:extent cx="1828800" cy="9556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5ACD" id="Rectangle 19" o:spid="_x0000_s1026" style="position:absolute;margin-left:264.2pt;margin-top:.35pt;width:2in;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EMNgIAAGI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">
                <v:stroke dashstyle="1 1" endcap="round"/>
              </v:rect>
            </w:pict>
          </mc:Fallback>
        </mc:AlternateContent>
      </w:r>
      <w:r w:rsidR="00634ED9" w:rsidRPr="0004587B">
        <w:rPr>
          <w:rFonts w:cs="Arial"/>
          <w:lang w:val="en-GB"/>
        </w:rPr>
        <w:t>Place, Date:</w:t>
      </w:r>
    </w:p>
    <w:p w14:paraId="0DC02764" w14:textId="3FD8DA8C" w:rsidR="00634ED9" w:rsidRPr="0004587B" w:rsidRDefault="00634ED9" w:rsidP="000C39FF">
      <w:pPr>
        <w:tabs>
          <w:tab w:val="left" w:pos="142"/>
        </w:tabs>
        <w:spacing w:after="120" w:line="240" w:lineRule="auto"/>
        <w:jc w:val="both"/>
        <w:rPr>
          <w:rFonts w:cs="Arial"/>
          <w:lang w:val="en-GB"/>
        </w:rPr>
      </w:pPr>
      <w:r w:rsidRPr="0004587B">
        <w:rPr>
          <w:rFonts w:cs="Arial"/>
          <w:lang w:val="en-GB"/>
        </w:rPr>
        <w:t>Name of Project Partner:</w:t>
      </w:r>
    </w:p>
    <w:p w14:paraId="1FB3D38A" w14:textId="77777777" w:rsidR="00634ED9" w:rsidRPr="0004587B" w:rsidRDefault="00634ED9" w:rsidP="000C39FF">
      <w:pPr>
        <w:tabs>
          <w:tab w:val="left" w:pos="142"/>
        </w:tabs>
        <w:spacing w:after="120" w:line="240" w:lineRule="auto"/>
        <w:jc w:val="both"/>
        <w:rPr>
          <w:rFonts w:cs="Arial"/>
          <w:lang w:val="en-GB"/>
        </w:rPr>
      </w:pPr>
      <w:r w:rsidRPr="0004587B">
        <w:rPr>
          <w:rFonts w:cs="Arial"/>
          <w:lang w:val="en-GB"/>
        </w:rPr>
        <w:t>Name of legal responsible:</w:t>
      </w:r>
    </w:p>
    <w:p w14:paraId="50C70F0D" w14:textId="77777777" w:rsidR="00634ED9" w:rsidRPr="0004587B" w:rsidRDefault="00063D3B" w:rsidP="000C39FF">
      <w:pPr>
        <w:tabs>
          <w:tab w:val="left" w:pos="142"/>
        </w:tabs>
        <w:spacing w:after="120" w:line="240" w:lineRule="auto"/>
        <w:jc w:val="both"/>
        <w:rPr>
          <w:rFonts w:cs="Arial"/>
          <w:lang w:val="en-GB"/>
        </w:rPr>
      </w:pPr>
      <w:r w:rsidRPr="00D408E3">
        <w:rPr>
          <w:rFonts w:cstheme="majorBidi"/>
          <w:noProof/>
          <w:lang w:val="en-GB" w:eastAsia="en-GB"/>
        </w:rPr>
        <mc:AlternateContent>
          <mc:Choice Requires="wps">
            <w:drawing>
              <wp:anchor distT="0" distB="0" distL="114300" distR="114300" simplePos="0" relativeHeight="251662336" behindDoc="0" locked="0" layoutInCell="1" allowOverlap="1" wp14:anchorId="3B16E990" wp14:editId="790B14CC">
                <wp:simplePos x="0" y="0"/>
                <wp:positionH relativeFrom="column">
                  <wp:posOffset>3314700</wp:posOffset>
                </wp:positionH>
                <wp:positionV relativeFrom="paragraph">
                  <wp:posOffset>197485</wp:posOffset>
                </wp:positionV>
                <wp:extent cx="1828800" cy="32321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6027F" w14:textId="77777777" w:rsidR="000224DA" w:rsidRPr="00C206B2" w:rsidRDefault="000224DA" w:rsidP="00634ED9">
                            <w:pPr>
                              <w:rPr>
                                <w:rFonts w:asciiTheme="majorHAnsi" w:hAnsiTheme="majorHAnsi" w:cs="Arial"/>
                                <w:b/>
                                <w:bCs/>
                                <w:noProof/>
                              </w:rPr>
                            </w:pPr>
                            <w:r w:rsidRPr="00C206B2">
                              <w:rPr>
                                <w:rFonts w:asciiTheme="majorHAnsi" w:hAnsiTheme="majorHAnsi" w:cs="Arial"/>
                                <w:b/>
                                <w:color w:val="323E4F"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6E990" id="Text Box 37" o:spid="_x0000_s1027" type="#_x0000_t202" style="position:absolute;left:0;text-align:left;margin-left:261pt;margin-top:15.55pt;width:2in;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" stroked="f">
                <v:textbox style="mso-fit-shape-to-text:t" inset="0,0,0,0">
                  <w:txbxContent>
                    <w:p w14:paraId="27F6027F" w14:textId="77777777" w:rsidR="000224DA" w:rsidRPr="00C206B2" w:rsidRDefault="000224DA" w:rsidP="00634ED9">
                      <w:pPr>
                        <w:rPr>
                          <w:rFonts w:asciiTheme="majorHAnsi" w:hAnsiTheme="majorHAnsi" w:cs="Arial"/>
                          <w:b/>
                          <w:bCs/>
                          <w:noProof/>
                        </w:rPr>
                      </w:pPr>
                      <w:r w:rsidRPr="00C206B2">
                        <w:rPr>
                          <w:rFonts w:asciiTheme="majorHAnsi" w:hAnsiTheme="majorHAnsi" w:cs="Arial"/>
                          <w:b/>
                          <w:color w:val="323E4F" w:themeColor="text2" w:themeShade="BF"/>
                          <w:lang w:val="en-US"/>
                        </w:rPr>
                        <w:t>Stamp</w:t>
                      </w:r>
                    </w:p>
                  </w:txbxContent>
                </v:textbox>
              </v:shape>
            </w:pict>
          </mc:Fallback>
        </mc:AlternateContent>
      </w:r>
      <w:r w:rsidR="00634ED9" w:rsidRPr="0004587B">
        <w:rPr>
          <w:rFonts w:cs="Arial"/>
          <w:lang w:val="en-GB"/>
        </w:rPr>
        <w:t>Signature:</w:t>
      </w:r>
    </w:p>
    <w:p w14:paraId="7F994F38" w14:textId="77777777" w:rsidR="00634ED9" w:rsidRPr="0004587B" w:rsidRDefault="00634ED9" w:rsidP="000C39FF">
      <w:pPr>
        <w:tabs>
          <w:tab w:val="left" w:pos="142"/>
        </w:tabs>
        <w:spacing w:after="120" w:line="240" w:lineRule="auto"/>
        <w:jc w:val="both"/>
        <w:rPr>
          <w:rFonts w:eastAsia="Times New Roman" w:cs="Arial"/>
          <w:lang w:val="en-GB" w:eastAsia="it-IT"/>
        </w:rPr>
      </w:pPr>
    </w:p>
    <w:p w14:paraId="069A616D" w14:textId="0C76E291" w:rsidR="00634ED9" w:rsidRPr="0004587B" w:rsidRDefault="00634ED9" w:rsidP="000C39FF">
      <w:pPr>
        <w:tabs>
          <w:tab w:val="left" w:pos="142"/>
        </w:tabs>
        <w:spacing w:after="120" w:line="240" w:lineRule="auto"/>
        <w:jc w:val="both"/>
        <w:rPr>
          <w:rFonts w:cs="Arial"/>
          <w:lang w:val="en-GB"/>
        </w:rPr>
      </w:pPr>
    </w:p>
    <w:p w14:paraId="6B983CB4" w14:textId="47DE8155" w:rsidR="00634ED9" w:rsidRPr="0004587B" w:rsidRDefault="002F58A8" w:rsidP="000C39FF">
      <w:pPr>
        <w:tabs>
          <w:tab w:val="left" w:pos="142"/>
        </w:tabs>
        <w:spacing w:after="120" w:line="240" w:lineRule="auto"/>
        <w:jc w:val="both"/>
        <w:rPr>
          <w:rFonts w:cs="Arial"/>
          <w:lang w:val="en-GB"/>
        </w:rPr>
      </w:pPr>
      <w:r w:rsidRPr="00D408E3">
        <w:rPr>
          <w:rFonts w:cstheme="majorBidi"/>
          <w:noProof/>
          <w:lang w:val="en-GB" w:eastAsia="en-GB"/>
        </w:rPr>
        <mc:AlternateContent>
          <mc:Choice Requires="wps">
            <w:drawing>
              <wp:anchor distT="0" distB="0" distL="114300" distR="114300" simplePos="0" relativeHeight="251664384" behindDoc="0" locked="0" layoutInCell="1" allowOverlap="1" wp14:anchorId="3929CDFF" wp14:editId="216A0A39">
                <wp:simplePos x="0" y="0"/>
                <wp:positionH relativeFrom="column">
                  <wp:posOffset>3273757</wp:posOffset>
                </wp:positionH>
                <wp:positionV relativeFrom="paragraph">
                  <wp:posOffset>6189</wp:posOffset>
                </wp:positionV>
                <wp:extent cx="1828800" cy="9556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6B76B" id="Rectangle 2" o:spid="_x0000_s1026" style="position:absolute;margin-left:257.8pt;margin-top:.5pt;width:2in;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nLNAIAAGA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">
                <v:stroke dashstyle="1 1" endcap="round"/>
              </v:rect>
            </w:pict>
          </mc:Fallback>
        </mc:AlternateContent>
      </w:r>
      <w:r w:rsidR="00634ED9" w:rsidRPr="0004587B">
        <w:rPr>
          <w:rFonts w:cs="Arial"/>
          <w:lang w:val="en-GB"/>
        </w:rPr>
        <w:t>Place, Date:</w:t>
      </w:r>
    </w:p>
    <w:p w14:paraId="4A5DC8BD" w14:textId="77777777" w:rsidR="00634ED9" w:rsidRPr="0004587B" w:rsidRDefault="00864260" w:rsidP="000C39FF">
      <w:pPr>
        <w:tabs>
          <w:tab w:val="left" w:pos="142"/>
        </w:tabs>
        <w:spacing w:after="120" w:line="240" w:lineRule="auto"/>
        <w:jc w:val="both"/>
        <w:rPr>
          <w:rFonts w:cs="Arial"/>
          <w:lang w:val="en-GB"/>
        </w:rPr>
      </w:pPr>
      <w:r w:rsidRPr="0004587B">
        <w:rPr>
          <w:rFonts w:cs="Arial"/>
          <w:lang w:val="en-GB"/>
        </w:rPr>
        <w:t xml:space="preserve">Name of </w:t>
      </w:r>
      <w:r w:rsidR="00634ED9" w:rsidRPr="0004587B">
        <w:rPr>
          <w:rFonts w:cs="Arial"/>
          <w:lang w:val="en-GB"/>
        </w:rPr>
        <w:t>Project Partner:</w:t>
      </w:r>
    </w:p>
    <w:p w14:paraId="0AEAE48A" w14:textId="77777777" w:rsidR="00634ED9" w:rsidRPr="0004587B" w:rsidRDefault="00634ED9" w:rsidP="000C39FF">
      <w:pPr>
        <w:tabs>
          <w:tab w:val="left" w:pos="142"/>
        </w:tabs>
        <w:spacing w:after="120" w:line="240" w:lineRule="auto"/>
        <w:jc w:val="both"/>
        <w:rPr>
          <w:rFonts w:cs="Arial"/>
          <w:lang w:val="en-GB"/>
        </w:rPr>
      </w:pPr>
      <w:r w:rsidRPr="0004587B">
        <w:rPr>
          <w:rFonts w:cs="Arial"/>
          <w:lang w:val="en-GB"/>
        </w:rPr>
        <w:t>Name of legal responsible:</w:t>
      </w:r>
    </w:p>
    <w:p w14:paraId="704E287E" w14:textId="77777777" w:rsidR="00634ED9" w:rsidRPr="0004587B" w:rsidRDefault="00063D3B" w:rsidP="000C39FF">
      <w:pPr>
        <w:tabs>
          <w:tab w:val="left" w:pos="142"/>
        </w:tabs>
        <w:spacing w:after="120" w:line="240" w:lineRule="auto"/>
        <w:jc w:val="both"/>
        <w:rPr>
          <w:rFonts w:cs="Arial"/>
          <w:lang w:val="en-GB"/>
        </w:rPr>
      </w:pPr>
      <w:r w:rsidRPr="00D408E3">
        <w:rPr>
          <w:rFonts w:cstheme="majorBidi"/>
          <w:noProof/>
          <w:lang w:val="en-GB" w:eastAsia="en-GB"/>
        </w:rPr>
        <mc:AlternateContent>
          <mc:Choice Requires="wps">
            <w:drawing>
              <wp:anchor distT="0" distB="0" distL="114300" distR="114300" simplePos="0" relativeHeight="251665408" behindDoc="0" locked="0" layoutInCell="1" allowOverlap="1" wp14:anchorId="400EF7D3" wp14:editId="194624A9">
                <wp:simplePos x="0" y="0"/>
                <wp:positionH relativeFrom="column">
                  <wp:posOffset>3314700</wp:posOffset>
                </wp:positionH>
                <wp:positionV relativeFrom="paragraph">
                  <wp:posOffset>134620</wp:posOffset>
                </wp:positionV>
                <wp:extent cx="1828800" cy="3232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E225D" w14:textId="77777777" w:rsidR="000224DA" w:rsidRPr="00C206B2" w:rsidRDefault="000224DA" w:rsidP="00634ED9">
                            <w:pPr>
                              <w:rPr>
                                <w:rFonts w:asciiTheme="majorHAnsi" w:hAnsiTheme="majorHAnsi" w:cs="Arial"/>
                                <w:b/>
                                <w:bCs/>
                                <w:noProof/>
                              </w:rPr>
                            </w:pPr>
                            <w:r w:rsidRPr="00C206B2">
                              <w:rPr>
                                <w:rFonts w:asciiTheme="majorHAnsi" w:hAnsiTheme="majorHAnsi" w:cs="Arial"/>
                                <w:b/>
                                <w:color w:val="323E4F"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0EF7D3" id="Text Box 7" o:spid="_x0000_s1028" type="#_x0000_t202" style="position:absolute;left:0;text-align:left;margin-left:261pt;margin-top:10.6pt;width:2in;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" stroked="f">
                <v:textbox style="mso-fit-shape-to-text:t" inset="0,0,0,0">
                  <w:txbxContent>
                    <w:p w14:paraId="294E225D" w14:textId="77777777" w:rsidR="000224DA" w:rsidRPr="00C206B2" w:rsidRDefault="000224DA" w:rsidP="00634ED9">
                      <w:pPr>
                        <w:rPr>
                          <w:rFonts w:asciiTheme="majorHAnsi" w:hAnsiTheme="majorHAnsi" w:cs="Arial"/>
                          <w:b/>
                          <w:bCs/>
                          <w:noProof/>
                        </w:rPr>
                      </w:pPr>
                      <w:r w:rsidRPr="00C206B2">
                        <w:rPr>
                          <w:rFonts w:asciiTheme="majorHAnsi" w:hAnsiTheme="majorHAnsi" w:cs="Arial"/>
                          <w:b/>
                          <w:color w:val="323E4F" w:themeColor="text2" w:themeShade="BF"/>
                          <w:lang w:val="en-US"/>
                        </w:rPr>
                        <w:t>Stamp</w:t>
                      </w:r>
                    </w:p>
                  </w:txbxContent>
                </v:textbox>
              </v:shape>
            </w:pict>
          </mc:Fallback>
        </mc:AlternateContent>
      </w:r>
      <w:r w:rsidR="00634ED9" w:rsidRPr="0004587B">
        <w:rPr>
          <w:rFonts w:cs="Arial"/>
          <w:lang w:val="en-GB"/>
        </w:rPr>
        <w:t>Signature:</w:t>
      </w:r>
    </w:p>
    <w:p w14:paraId="017469FB" w14:textId="77777777" w:rsidR="00634ED9" w:rsidRPr="0004587B" w:rsidRDefault="00634ED9" w:rsidP="000C39FF">
      <w:pPr>
        <w:tabs>
          <w:tab w:val="left" w:pos="142"/>
        </w:tabs>
        <w:spacing w:after="120" w:line="240" w:lineRule="auto"/>
        <w:jc w:val="both"/>
        <w:rPr>
          <w:rFonts w:cs="Arial"/>
          <w:lang w:val="en-GB"/>
        </w:rPr>
      </w:pPr>
    </w:p>
    <w:p w14:paraId="60023408" w14:textId="77777777" w:rsidR="00634ED9" w:rsidRPr="0004587B" w:rsidRDefault="00634ED9" w:rsidP="000C39FF">
      <w:pPr>
        <w:tabs>
          <w:tab w:val="left" w:pos="142"/>
        </w:tabs>
        <w:spacing w:after="120" w:line="240" w:lineRule="auto"/>
        <w:jc w:val="both"/>
        <w:rPr>
          <w:rFonts w:cs="Arial"/>
          <w:lang w:val="en-GB"/>
        </w:rPr>
      </w:pPr>
    </w:p>
    <w:p w14:paraId="4F9312D6" w14:textId="77777777" w:rsidR="00634ED9" w:rsidRPr="0004587B" w:rsidRDefault="00063D3B" w:rsidP="000C39FF">
      <w:pPr>
        <w:tabs>
          <w:tab w:val="left" w:pos="142"/>
        </w:tabs>
        <w:spacing w:after="120" w:line="240" w:lineRule="auto"/>
        <w:jc w:val="both"/>
        <w:rPr>
          <w:rFonts w:cs="Arial"/>
          <w:lang w:val="en-GB"/>
        </w:rPr>
      </w:pPr>
      <w:r w:rsidRPr="00D408E3">
        <w:rPr>
          <w:rFonts w:cstheme="majorBidi"/>
          <w:noProof/>
          <w:lang w:val="en-GB" w:eastAsia="en-GB"/>
        </w:rPr>
        <mc:AlternateContent>
          <mc:Choice Requires="wps">
            <w:drawing>
              <wp:anchor distT="0" distB="0" distL="114300" distR="114300" simplePos="0" relativeHeight="251663360" behindDoc="0" locked="0" layoutInCell="1" allowOverlap="1" wp14:anchorId="32F9140E" wp14:editId="0E3BD0FD">
                <wp:simplePos x="0" y="0"/>
                <wp:positionH relativeFrom="column">
                  <wp:posOffset>3246461</wp:posOffset>
                </wp:positionH>
                <wp:positionV relativeFrom="paragraph">
                  <wp:posOffset>6360</wp:posOffset>
                </wp:positionV>
                <wp:extent cx="1828800" cy="95567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38B0" id="Rectangle 8" o:spid="_x0000_s1026" style="position:absolute;margin-left:255.65pt;margin-top:.5pt;width:2in;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">
                <v:stroke dashstyle="1 1" endcap="round"/>
              </v:rect>
            </w:pict>
          </mc:Fallback>
        </mc:AlternateContent>
      </w:r>
      <w:r w:rsidR="00634ED9" w:rsidRPr="0004587B">
        <w:rPr>
          <w:rFonts w:cs="Arial"/>
          <w:lang w:val="en-GB"/>
        </w:rPr>
        <w:t>Place, Date:</w:t>
      </w:r>
    </w:p>
    <w:p w14:paraId="58468637" w14:textId="77777777" w:rsidR="00634ED9" w:rsidRPr="0004587B" w:rsidRDefault="00864260" w:rsidP="000C39FF">
      <w:pPr>
        <w:tabs>
          <w:tab w:val="left" w:pos="142"/>
        </w:tabs>
        <w:spacing w:after="120" w:line="240" w:lineRule="auto"/>
        <w:jc w:val="both"/>
        <w:rPr>
          <w:rFonts w:cs="Arial"/>
          <w:lang w:val="en-GB"/>
        </w:rPr>
      </w:pPr>
      <w:r w:rsidRPr="0004587B">
        <w:rPr>
          <w:rFonts w:cs="Arial"/>
          <w:lang w:val="en-GB"/>
        </w:rPr>
        <w:t>Name of Project Partner</w:t>
      </w:r>
      <w:r w:rsidR="00634ED9" w:rsidRPr="0004587B">
        <w:rPr>
          <w:rFonts w:cs="Arial"/>
          <w:lang w:val="en-GB"/>
        </w:rPr>
        <w:t>:</w:t>
      </w:r>
    </w:p>
    <w:p w14:paraId="2497CA18" w14:textId="77777777" w:rsidR="00634ED9" w:rsidRPr="0004587B" w:rsidRDefault="00634ED9" w:rsidP="000C39FF">
      <w:pPr>
        <w:tabs>
          <w:tab w:val="left" w:pos="142"/>
        </w:tabs>
        <w:spacing w:after="120" w:line="240" w:lineRule="auto"/>
        <w:jc w:val="both"/>
        <w:rPr>
          <w:rFonts w:cs="Arial"/>
          <w:lang w:val="en-GB"/>
        </w:rPr>
      </w:pPr>
      <w:r w:rsidRPr="0004587B">
        <w:rPr>
          <w:rFonts w:cs="Arial"/>
          <w:lang w:val="en-GB"/>
        </w:rPr>
        <w:t>Name of legal responsible:</w:t>
      </w:r>
    </w:p>
    <w:p w14:paraId="6E30B396" w14:textId="77777777" w:rsidR="00634ED9" w:rsidRPr="0004587B" w:rsidRDefault="00063D3B" w:rsidP="000C39FF">
      <w:pPr>
        <w:tabs>
          <w:tab w:val="left" w:pos="142"/>
        </w:tabs>
        <w:spacing w:after="120" w:line="240" w:lineRule="auto"/>
        <w:jc w:val="both"/>
        <w:rPr>
          <w:rFonts w:cs="Arial"/>
          <w:lang w:val="en-GB"/>
        </w:rPr>
      </w:pPr>
      <w:r w:rsidRPr="00D408E3">
        <w:rPr>
          <w:rFonts w:cstheme="majorBidi"/>
          <w:noProof/>
          <w:lang w:val="en-GB" w:eastAsia="en-GB"/>
        </w:rPr>
        <mc:AlternateContent>
          <mc:Choice Requires="wps">
            <w:drawing>
              <wp:anchor distT="0" distB="0" distL="114300" distR="114300" simplePos="0" relativeHeight="251666432" behindDoc="0" locked="0" layoutInCell="1" allowOverlap="1" wp14:anchorId="789AA4E9" wp14:editId="5FB57781">
                <wp:simplePos x="0" y="0"/>
                <wp:positionH relativeFrom="column">
                  <wp:posOffset>3314700</wp:posOffset>
                </wp:positionH>
                <wp:positionV relativeFrom="paragraph">
                  <wp:posOffset>152400</wp:posOffset>
                </wp:positionV>
                <wp:extent cx="1828800" cy="3232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29258" w14:textId="77777777" w:rsidR="000224DA" w:rsidRPr="00C206B2" w:rsidRDefault="000224DA" w:rsidP="00634ED9">
                            <w:pPr>
                              <w:rPr>
                                <w:rFonts w:asciiTheme="majorHAnsi" w:hAnsiTheme="majorHAnsi" w:cs="Arial"/>
                                <w:b/>
                                <w:bCs/>
                                <w:noProof/>
                              </w:rPr>
                            </w:pPr>
                            <w:r w:rsidRPr="00C206B2">
                              <w:rPr>
                                <w:rFonts w:asciiTheme="majorHAnsi" w:hAnsiTheme="majorHAnsi" w:cs="Arial"/>
                                <w:b/>
                                <w:color w:val="323E4F"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AA4E9" id="Text Box 9" o:spid="_x0000_s1029" type="#_x0000_t202" style="position:absolute;left:0;text-align:left;margin-left:261pt;margin-top:12pt;width:2in;height:2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" stroked="f">
                <v:textbox style="mso-fit-shape-to-text:t" inset="0,0,0,0">
                  <w:txbxContent>
                    <w:p w14:paraId="69329258" w14:textId="77777777" w:rsidR="000224DA" w:rsidRPr="00C206B2" w:rsidRDefault="000224DA" w:rsidP="00634ED9">
                      <w:pPr>
                        <w:rPr>
                          <w:rFonts w:asciiTheme="majorHAnsi" w:hAnsiTheme="majorHAnsi" w:cs="Arial"/>
                          <w:b/>
                          <w:bCs/>
                          <w:noProof/>
                        </w:rPr>
                      </w:pPr>
                      <w:r w:rsidRPr="00C206B2">
                        <w:rPr>
                          <w:rFonts w:asciiTheme="majorHAnsi" w:hAnsiTheme="majorHAnsi" w:cs="Arial"/>
                          <w:b/>
                          <w:color w:val="323E4F" w:themeColor="text2" w:themeShade="BF"/>
                          <w:lang w:val="en-US"/>
                        </w:rPr>
                        <w:t>Stamp</w:t>
                      </w:r>
                    </w:p>
                  </w:txbxContent>
                </v:textbox>
              </v:shape>
            </w:pict>
          </mc:Fallback>
        </mc:AlternateContent>
      </w:r>
      <w:r w:rsidR="00634ED9" w:rsidRPr="0004587B">
        <w:rPr>
          <w:rFonts w:cs="Arial"/>
          <w:lang w:val="en-GB"/>
        </w:rPr>
        <w:t>Signature:</w:t>
      </w:r>
    </w:p>
    <w:p w14:paraId="2C059C83" w14:textId="77777777" w:rsidR="002F58A8" w:rsidRPr="005A374F" w:rsidRDefault="002F58A8" w:rsidP="000C39FF">
      <w:pPr>
        <w:tabs>
          <w:tab w:val="left" w:pos="142"/>
        </w:tabs>
        <w:autoSpaceDE w:val="0"/>
        <w:autoSpaceDN w:val="0"/>
        <w:adjustRightInd w:val="0"/>
        <w:spacing w:after="120" w:line="240" w:lineRule="auto"/>
        <w:jc w:val="both"/>
        <w:rPr>
          <w:rFonts w:cs="Arial"/>
          <w:lang w:val="en-GB"/>
        </w:rPr>
      </w:pPr>
    </w:p>
    <w:p w14:paraId="1C6A113D" w14:textId="39C043BE" w:rsidR="002F58A8" w:rsidRPr="005A374F" w:rsidRDefault="002F58A8" w:rsidP="000C39FF">
      <w:pPr>
        <w:tabs>
          <w:tab w:val="left" w:pos="142"/>
        </w:tabs>
        <w:autoSpaceDE w:val="0"/>
        <w:autoSpaceDN w:val="0"/>
        <w:adjustRightInd w:val="0"/>
        <w:spacing w:after="120" w:line="240" w:lineRule="auto"/>
        <w:jc w:val="both"/>
        <w:rPr>
          <w:rFonts w:cs="Arial"/>
          <w:lang w:val="en-GB"/>
        </w:rPr>
      </w:pPr>
    </w:p>
    <w:p w14:paraId="1FF3AE96" w14:textId="0AA8A246" w:rsidR="00121959" w:rsidRPr="005A374F" w:rsidRDefault="00121959" w:rsidP="000C39FF">
      <w:pPr>
        <w:tabs>
          <w:tab w:val="left" w:pos="142"/>
        </w:tabs>
        <w:autoSpaceDE w:val="0"/>
        <w:autoSpaceDN w:val="0"/>
        <w:adjustRightInd w:val="0"/>
        <w:spacing w:after="120" w:line="240" w:lineRule="auto"/>
        <w:jc w:val="both"/>
        <w:rPr>
          <w:rFonts w:cs="Arial"/>
          <w:lang w:val="en-GB"/>
        </w:rPr>
      </w:pPr>
    </w:p>
    <w:p w14:paraId="0266072A" w14:textId="6DA94A5C" w:rsidR="00121959" w:rsidRPr="005A374F" w:rsidRDefault="00121959" w:rsidP="000C39FF">
      <w:pPr>
        <w:tabs>
          <w:tab w:val="left" w:pos="142"/>
        </w:tabs>
        <w:autoSpaceDE w:val="0"/>
        <w:autoSpaceDN w:val="0"/>
        <w:adjustRightInd w:val="0"/>
        <w:spacing w:after="120" w:line="240" w:lineRule="auto"/>
        <w:jc w:val="both"/>
        <w:rPr>
          <w:rFonts w:cs="Arial"/>
          <w:lang w:val="en-GB"/>
        </w:rPr>
      </w:pPr>
      <w:r w:rsidRPr="005A374F">
        <w:rPr>
          <w:rFonts w:cs="Arial"/>
          <w:lang w:val="en-GB"/>
        </w:rPr>
        <w:t>List of annexes:</w:t>
      </w:r>
    </w:p>
    <w:p w14:paraId="3FC40469" w14:textId="74E278A0" w:rsidR="006D7515" w:rsidRPr="005A374F" w:rsidRDefault="006D7515" w:rsidP="000C39FF">
      <w:pPr>
        <w:tabs>
          <w:tab w:val="left" w:pos="142"/>
        </w:tabs>
        <w:autoSpaceDE w:val="0"/>
        <w:autoSpaceDN w:val="0"/>
        <w:adjustRightInd w:val="0"/>
        <w:spacing w:after="120" w:line="240" w:lineRule="auto"/>
        <w:jc w:val="both"/>
        <w:rPr>
          <w:rFonts w:cs="Arial"/>
          <w:lang w:val="en-GB"/>
        </w:rPr>
      </w:pPr>
      <w:r w:rsidRPr="005A374F">
        <w:rPr>
          <w:rFonts w:cs="Arial"/>
          <w:lang w:val="en-GB"/>
        </w:rPr>
        <w:t>Annex 1: latest version of the approved application form</w:t>
      </w:r>
      <w:r w:rsidR="00121959" w:rsidRPr="005A374F">
        <w:rPr>
          <w:rFonts w:cs="Arial"/>
          <w:lang w:val="en-GB"/>
        </w:rPr>
        <w:t>.</w:t>
      </w:r>
    </w:p>
    <w:p w14:paraId="5DEA00EA" w14:textId="3C6507D4" w:rsidR="006D7515" w:rsidRPr="005A374F" w:rsidRDefault="006D7515" w:rsidP="000C39FF">
      <w:pPr>
        <w:tabs>
          <w:tab w:val="left" w:pos="142"/>
        </w:tabs>
        <w:autoSpaceDE w:val="0"/>
        <w:autoSpaceDN w:val="0"/>
        <w:adjustRightInd w:val="0"/>
        <w:spacing w:after="120" w:line="240" w:lineRule="auto"/>
        <w:jc w:val="both"/>
        <w:rPr>
          <w:rFonts w:cs="Arial"/>
          <w:lang w:val="en-GB"/>
        </w:rPr>
      </w:pPr>
      <w:r w:rsidRPr="005A374F">
        <w:rPr>
          <w:rFonts w:cs="Arial"/>
          <w:lang w:val="en-GB"/>
        </w:rPr>
        <w:t>Annex 2: copy of the subsidy contract signed between the MA and the LP, including any revision(s)</w:t>
      </w:r>
      <w:r w:rsidR="00307E35" w:rsidRPr="005A374F">
        <w:rPr>
          <w:rFonts w:cs="Arial"/>
          <w:lang w:val="en-GB"/>
        </w:rPr>
        <w:t>.</w:t>
      </w:r>
    </w:p>
    <w:p w14:paraId="51C04843" w14:textId="3B4BF6B0" w:rsidR="00971D60" w:rsidRPr="005A374F" w:rsidRDefault="00971D60" w:rsidP="00971D60">
      <w:pPr>
        <w:spacing w:after="120" w:line="240" w:lineRule="auto"/>
        <w:ind w:firstLine="1"/>
        <w:jc w:val="both"/>
        <w:rPr>
          <w:rFonts w:eastAsia="Times New Roman" w:cstheme="minorHAnsi"/>
          <w:lang w:val="en-GB" w:eastAsia="it-IT"/>
        </w:rPr>
      </w:pPr>
      <w:r w:rsidRPr="005A374F">
        <w:rPr>
          <w:rFonts w:eastAsia="Times New Roman" w:cstheme="minorHAnsi"/>
          <w:lang w:val="en-GB" w:eastAsia="it-IT"/>
        </w:rPr>
        <w:t>Annex 3 – LP signed declaration on behalf of the partnership on absence of double funding.</w:t>
      </w:r>
    </w:p>
    <w:p w14:paraId="1BB162F7" w14:textId="24D66BE6" w:rsidR="006D7515" w:rsidRPr="0004587B" w:rsidRDefault="009B479B" w:rsidP="0004587B">
      <w:pPr>
        <w:spacing w:after="120" w:line="240" w:lineRule="auto"/>
        <w:ind w:firstLine="1"/>
        <w:jc w:val="both"/>
        <w:rPr>
          <w:lang w:val="en-GB"/>
        </w:rPr>
      </w:pPr>
      <w:r w:rsidRPr="005A374F">
        <w:rPr>
          <w:rFonts w:eastAsia="Times New Roman" w:cstheme="minorHAnsi"/>
          <w:lang w:val="en-GB" w:eastAsia="it-IT"/>
        </w:rPr>
        <w:t xml:space="preserve">Annex 4 - </w:t>
      </w:r>
      <w:r w:rsidR="00BF0F83" w:rsidRPr="005A374F">
        <w:rPr>
          <w:rFonts w:eastAsia="Times New Roman" w:cstheme="minorHAnsi"/>
          <w:lang w:val="en-GB" w:eastAsia="it-IT"/>
        </w:rPr>
        <w:t>Information on the processing of personal data of beneficiaries.</w:t>
      </w:r>
    </w:p>
    <w:sectPr w:rsidR="006D7515" w:rsidRPr="0004587B" w:rsidSect="002F578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6C33" w14:textId="77777777" w:rsidR="00076CD9" w:rsidRDefault="00076CD9" w:rsidP="006258BB">
      <w:pPr>
        <w:spacing w:after="0" w:line="240" w:lineRule="auto"/>
      </w:pPr>
      <w:r>
        <w:separator/>
      </w:r>
    </w:p>
  </w:endnote>
  <w:endnote w:type="continuationSeparator" w:id="0">
    <w:p w14:paraId="551B5EC0" w14:textId="77777777" w:rsidR="00076CD9" w:rsidRDefault="00076CD9" w:rsidP="0062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2"/>
      <w:docPartObj>
        <w:docPartGallery w:val="Page Numbers (Bottom of Page)"/>
        <w:docPartUnique/>
      </w:docPartObj>
    </w:sdtPr>
    <w:sdtEndPr/>
    <w:sdtContent>
      <w:p w14:paraId="6C96CD26" w14:textId="5A5C939E" w:rsidR="000224DA" w:rsidRDefault="000224DA">
        <w:pPr>
          <w:pStyle w:val="Pidipagina"/>
          <w:jc w:val="right"/>
        </w:pPr>
        <w:r>
          <w:fldChar w:fldCharType="begin"/>
        </w:r>
        <w:r>
          <w:instrText xml:space="preserve"> PAGE   \* MERGEFORMAT </w:instrText>
        </w:r>
        <w:r>
          <w:fldChar w:fldCharType="separate"/>
        </w:r>
        <w:r w:rsidR="001532F9">
          <w:rPr>
            <w:noProof/>
          </w:rPr>
          <w:t>16</w:t>
        </w:r>
        <w:r>
          <w:rPr>
            <w:noProof/>
          </w:rPr>
          <w:fldChar w:fldCharType="end"/>
        </w:r>
      </w:p>
    </w:sdtContent>
  </w:sdt>
  <w:p w14:paraId="70492BC1" w14:textId="77777777" w:rsidR="000224DA" w:rsidRDefault="000224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16E3" w14:textId="77777777" w:rsidR="00076CD9" w:rsidRDefault="00076CD9" w:rsidP="006258BB">
      <w:pPr>
        <w:spacing w:after="0" w:line="240" w:lineRule="auto"/>
      </w:pPr>
      <w:r>
        <w:separator/>
      </w:r>
    </w:p>
  </w:footnote>
  <w:footnote w:type="continuationSeparator" w:id="0">
    <w:p w14:paraId="709E4FC7" w14:textId="77777777" w:rsidR="00076CD9" w:rsidRDefault="00076CD9" w:rsidP="00625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F104" w14:textId="77777777" w:rsidR="000224DA" w:rsidRDefault="000224DA">
    <w:pPr>
      <w:pStyle w:val="Intestazione"/>
      <w:jc w:val="right"/>
    </w:pPr>
  </w:p>
  <w:p w14:paraId="457202C4" w14:textId="77777777" w:rsidR="000224DA" w:rsidRDefault="000224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9C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2" w15:restartNumberingAfterBreak="0">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15:restartNumberingAfterBreak="0">
    <w:nsid w:val="0C746464"/>
    <w:multiLevelType w:val="hybridMultilevel"/>
    <w:tmpl w:val="97B46A8C"/>
    <w:lvl w:ilvl="0" w:tplc="A9FCA9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E92679"/>
    <w:multiLevelType w:val="hybridMultilevel"/>
    <w:tmpl w:val="77D0FDD6"/>
    <w:lvl w:ilvl="0" w:tplc="AE20787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4F11363"/>
    <w:multiLevelType w:val="hybridMultilevel"/>
    <w:tmpl w:val="FD10169E"/>
    <w:lvl w:ilvl="0" w:tplc="04100017">
      <w:start w:val="1"/>
      <w:numFmt w:val="lowerLetter"/>
      <w:lvlText w:val="%1)"/>
      <w:lvlJc w:val="left"/>
      <w:pPr>
        <w:ind w:left="630" w:hanging="360"/>
      </w:pPr>
    </w:lvl>
    <w:lvl w:ilvl="1" w:tplc="04100019" w:tentative="1">
      <w:start w:val="1"/>
      <w:numFmt w:val="lowerLetter"/>
      <w:lvlText w:val="%2."/>
      <w:lvlJc w:val="left"/>
      <w:pPr>
        <w:ind w:left="3228" w:hanging="360"/>
      </w:pPr>
    </w:lvl>
    <w:lvl w:ilvl="2" w:tplc="0410001B" w:tentative="1">
      <w:start w:val="1"/>
      <w:numFmt w:val="lowerRoman"/>
      <w:lvlText w:val="%3."/>
      <w:lvlJc w:val="right"/>
      <w:pPr>
        <w:ind w:left="3948" w:hanging="180"/>
      </w:pPr>
    </w:lvl>
    <w:lvl w:ilvl="3" w:tplc="0410000F" w:tentative="1">
      <w:start w:val="1"/>
      <w:numFmt w:val="decimal"/>
      <w:lvlText w:val="%4."/>
      <w:lvlJc w:val="left"/>
      <w:pPr>
        <w:ind w:left="4668" w:hanging="360"/>
      </w:pPr>
    </w:lvl>
    <w:lvl w:ilvl="4" w:tplc="04100019" w:tentative="1">
      <w:start w:val="1"/>
      <w:numFmt w:val="lowerLetter"/>
      <w:lvlText w:val="%5."/>
      <w:lvlJc w:val="left"/>
      <w:pPr>
        <w:ind w:left="5388" w:hanging="360"/>
      </w:pPr>
    </w:lvl>
    <w:lvl w:ilvl="5" w:tplc="0410001B" w:tentative="1">
      <w:start w:val="1"/>
      <w:numFmt w:val="lowerRoman"/>
      <w:lvlText w:val="%6."/>
      <w:lvlJc w:val="right"/>
      <w:pPr>
        <w:ind w:left="6108" w:hanging="180"/>
      </w:pPr>
    </w:lvl>
    <w:lvl w:ilvl="6" w:tplc="0410000F" w:tentative="1">
      <w:start w:val="1"/>
      <w:numFmt w:val="decimal"/>
      <w:lvlText w:val="%7."/>
      <w:lvlJc w:val="left"/>
      <w:pPr>
        <w:ind w:left="6828" w:hanging="360"/>
      </w:pPr>
    </w:lvl>
    <w:lvl w:ilvl="7" w:tplc="04100019" w:tentative="1">
      <w:start w:val="1"/>
      <w:numFmt w:val="lowerLetter"/>
      <w:lvlText w:val="%8."/>
      <w:lvlJc w:val="left"/>
      <w:pPr>
        <w:ind w:left="7548" w:hanging="360"/>
      </w:pPr>
    </w:lvl>
    <w:lvl w:ilvl="8" w:tplc="0410001B" w:tentative="1">
      <w:start w:val="1"/>
      <w:numFmt w:val="lowerRoman"/>
      <w:lvlText w:val="%9."/>
      <w:lvlJc w:val="right"/>
      <w:pPr>
        <w:ind w:left="8268" w:hanging="180"/>
      </w:pPr>
    </w:lvl>
  </w:abstractNum>
  <w:abstractNum w:abstractNumId="6" w15:restartNumberingAfterBreak="0">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D008D4"/>
    <w:multiLevelType w:val="hybridMultilevel"/>
    <w:tmpl w:val="E1BC9CE0"/>
    <w:lvl w:ilvl="0" w:tplc="3E92E2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4171E3"/>
    <w:multiLevelType w:val="hybridMultilevel"/>
    <w:tmpl w:val="C4CA2B6C"/>
    <w:lvl w:ilvl="0" w:tplc="E610A2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6D1D5E"/>
    <w:multiLevelType w:val="hybridMultilevel"/>
    <w:tmpl w:val="A8CE682C"/>
    <w:lvl w:ilvl="0" w:tplc="F8D0EE02">
      <w:start w:val="1"/>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2" w15:restartNumberingAfterBreak="0">
    <w:nsid w:val="2FAB7E9A"/>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2411929"/>
    <w:multiLevelType w:val="hybridMultilevel"/>
    <w:tmpl w:val="C67AB646"/>
    <w:lvl w:ilvl="0" w:tplc="F8D0EE0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9B4B4D"/>
    <w:multiLevelType w:val="hybridMultilevel"/>
    <w:tmpl w:val="3F9C8D9E"/>
    <w:lvl w:ilvl="0" w:tplc="04100017">
      <w:start w:val="1"/>
      <w:numFmt w:val="lowerLetter"/>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5" w15:restartNumberingAfterBreak="0">
    <w:nsid w:val="3A807478"/>
    <w:multiLevelType w:val="hybridMultilevel"/>
    <w:tmpl w:val="C1D0E976"/>
    <w:lvl w:ilvl="0" w:tplc="20781F98">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F12DDB"/>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4E26324"/>
    <w:multiLevelType w:val="hybridMultilevel"/>
    <w:tmpl w:val="5A7A7914"/>
    <w:lvl w:ilvl="0" w:tplc="9CB8D978">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5D13503"/>
    <w:multiLevelType w:val="hybridMultilevel"/>
    <w:tmpl w:val="DBCCB798"/>
    <w:lvl w:ilvl="0" w:tplc="3D80D8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101FB7"/>
    <w:multiLevelType w:val="hybridMultilevel"/>
    <w:tmpl w:val="F3B4D180"/>
    <w:lvl w:ilvl="0" w:tplc="AE20787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C37138"/>
    <w:multiLevelType w:val="hybridMultilevel"/>
    <w:tmpl w:val="94946DC6"/>
    <w:lvl w:ilvl="0" w:tplc="20781F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293692"/>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55B546BA"/>
    <w:multiLevelType w:val="hybridMultilevel"/>
    <w:tmpl w:val="57B40162"/>
    <w:lvl w:ilvl="0" w:tplc="D8607DD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280FA4"/>
    <w:multiLevelType w:val="hybridMultilevel"/>
    <w:tmpl w:val="9188A4AE"/>
    <w:lvl w:ilvl="0" w:tplc="B226FBE2">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CE75AE4"/>
    <w:multiLevelType w:val="hybridMultilevel"/>
    <w:tmpl w:val="3C0262A2"/>
    <w:lvl w:ilvl="0" w:tplc="EB74696E">
      <w:start w:val="1"/>
      <w:numFmt w:val="lowerLetter"/>
      <w:lvlText w:val="%1."/>
      <w:lvlJc w:val="left"/>
      <w:pPr>
        <w:tabs>
          <w:tab w:val="num" w:pos="720"/>
        </w:tabs>
        <w:ind w:left="720" w:hanging="360"/>
      </w:pPr>
      <w:rPr>
        <w:rFonts w:hint="default"/>
      </w:rPr>
    </w:lvl>
    <w:lvl w:ilvl="1" w:tplc="D49614C6">
      <w:start w:val="3"/>
      <w:numFmt w:val="bullet"/>
      <w:lvlText w:val="-"/>
      <w:lvlJc w:val="left"/>
      <w:pPr>
        <w:ind w:left="1440" w:hanging="360"/>
      </w:pPr>
      <w:rPr>
        <w:rFonts w:ascii="Trebuchet MS" w:eastAsia="Times New Roman" w:hAnsi="Trebuchet M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CF1510D"/>
    <w:multiLevelType w:val="hybridMultilevel"/>
    <w:tmpl w:val="4356C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F394550"/>
    <w:multiLevelType w:val="hybridMultilevel"/>
    <w:tmpl w:val="988263C2"/>
    <w:lvl w:ilvl="0" w:tplc="C26A0374">
      <w:start w:val="1"/>
      <w:numFmt w:val="decimal"/>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3C372B4"/>
    <w:multiLevelType w:val="hybridMultilevel"/>
    <w:tmpl w:val="5B1A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FF72F4F"/>
    <w:multiLevelType w:val="hybridMultilevel"/>
    <w:tmpl w:val="36B08FAA"/>
    <w:lvl w:ilvl="0" w:tplc="29DEA480">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2" w15:restartNumberingAfterBreak="0">
    <w:nsid w:val="71BD2EDD"/>
    <w:multiLevelType w:val="hybridMultilevel"/>
    <w:tmpl w:val="FC06038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3" w15:restartNumberingAfterBreak="0">
    <w:nsid w:val="73A71C0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D09252C"/>
    <w:multiLevelType w:val="hybridMultilevel"/>
    <w:tmpl w:val="50CC1728"/>
    <w:lvl w:ilvl="0" w:tplc="A95A7316">
      <w:start w:val="1"/>
      <w:numFmt w:val="decimal"/>
      <w:lvlText w:val="%1."/>
      <w:lvlJc w:val="left"/>
      <w:pPr>
        <w:tabs>
          <w:tab w:val="num" w:pos="360"/>
        </w:tabs>
        <w:ind w:left="360" w:hanging="360"/>
      </w:pPr>
      <w:rPr>
        <w:rFonts w:asciiTheme="minorHAnsi" w:hAnsiTheme="minorHAnsi"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5" w15:restartNumberingAfterBreak="0">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1"/>
  </w:num>
  <w:num w:numId="2">
    <w:abstractNumId w:val="29"/>
  </w:num>
  <w:num w:numId="3">
    <w:abstractNumId w:val="6"/>
  </w:num>
  <w:num w:numId="4">
    <w:abstractNumId w:val="32"/>
  </w:num>
  <w:num w:numId="5">
    <w:abstractNumId w:val="35"/>
  </w:num>
  <w:num w:numId="6">
    <w:abstractNumId w:val="22"/>
  </w:num>
  <w:num w:numId="7">
    <w:abstractNumId w:val="10"/>
  </w:num>
  <w:num w:numId="8">
    <w:abstractNumId w:val="7"/>
  </w:num>
  <w:num w:numId="9">
    <w:abstractNumId w:val="30"/>
  </w:num>
  <w:num w:numId="10">
    <w:abstractNumId w:val="2"/>
  </w:num>
  <w:num w:numId="11">
    <w:abstractNumId w:val="34"/>
  </w:num>
  <w:num w:numId="12">
    <w:abstractNumId w:val="5"/>
  </w:num>
  <w:num w:numId="13">
    <w:abstractNumId w:val="14"/>
  </w:num>
  <w:num w:numId="14">
    <w:abstractNumId w:val="27"/>
  </w:num>
  <w:num w:numId="15">
    <w:abstractNumId w:val="21"/>
  </w:num>
  <w:num w:numId="16">
    <w:abstractNumId w:val="12"/>
  </w:num>
  <w:num w:numId="17">
    <w:abstractNumId w:val="0"/>
  </w:num>
  <w:num w:numId="18">
    <w:abstractNumId w:val="16"/>
  </w:num>
  <w:num w:numId="19">
    <w:abstractNumId w:val="33"/>
  </w:num>
  <w:num w:numId="20">
    <w:abstractNumId w:val="18"/>
  </w:num>
  <w:num w:numId="21">
    <w:abstractNumId w:val="24"/>
  </w:num>
  <w:num w:numId="22">
    <w:abstractNumId w:val="28"/>
  </w:num>
  <w:num w:numId="23">
    <w:abstractNumId w:val="4"/>
  </w:num>
  <w:num w:numId="24">
    <w:abstractNumId w:val="19"/>
  </w:num>
  <w:num w:numId="25">
    <w:abstractNumId w:val="3"/>
  </w:num>
  <w:num w:numId="26">
    <w:abstractNumId w:val="20"/>
  </w:num>
  <w:num w:numId="27">
    <w:abstractNumId w:val="11"/>
  </w:num>
  <w:num w:numId="28">
    <w:abstractNumId w:val="15"/>
  </w:num>
  <w:num w:numId="29">
    <w:abstractNumId w:val="17"/>
  </w:num>
  <w:num w:numId="30">
    <w:abstractNumId w:val="9"/>
  </w:num>
  <w:num w:numId="31">
    <w:abstractNumId w:val="13"/>
  </w:num>
  <w:num w:numId="32">
    <w:abstractNumId w:val="23"/>
  </w:num>
  <w:num w:numId="33">
    <w:abstractNumId w:val="8"/>
  </w:num>
  <w:num w:numId="34">
    <w:abstractNumId w:val="31"/>
  </w:num>
  <w:num w:numId="35">
    <w:abstractNumId w:val="25"/>
  </w:num>
  <w:num w:numId="36">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 Piazza Barbara">
    <w15:presenceInfo w15:providerId="None" w15:userId="Di Piazza Barb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D9"/>
    <w:rsid w:val="0000243A"/>
    <w:rsid w:val="00006F69"/>
    <w:rsid w:val="00007BAA"/>
    <w:rsid w:val="00011619"/>
    <w:rsid w:val="00011B83"/>
    <w:rsid w:val="00016488"/>
    <w:rsid w:val="000164B3"/>
    <w:rsid w:val="00021C9F"/>
    <w:rsid w:val="00021D8B"/>
    <w:rsid w:val="000224DA"/>
    <w:rsid w:val="00025D96"/>
    <w:rsid w:val="00026758"/>
    <w:rsid w:val="000305A9"/>
    <w:rsid w:val="00034FC9"/>
    <w:rsid w:val="0003584F"/>
    <w:rsid w:val="00037CD2"/>
    <w:rsid w:val="00043FA8"/>
    <w:rsid w:val="0004587B"/>
    <w:rsid w:val="00045A89"/>
    <w:rsid w:val="0004688A"/>
    <w:rsid w:val="0005276A"/>
    <w:rsid w:val="000547F6"/>
    <w:rsid w:val="00063D3B"/>
    <w:rsid w:val="000703BD"/>
    <w:rsid w:val="00071F66"/>
    <w:rsid w:val="000728A1"/>
    <w:rsid w:val="00073369"/>
    <w:rsid w:val="0007339C"/>
    <w:rsid w:val="00076CD9"/>
    <w:rsid w:val="0008038A"/>
    <w:rsid w:val="00082EF6"/>
    <w:rsid w:val="00084072"/>
    <w:rsid w:val="00084400"/>
    <w:rsid w:val="0009325D"/>
    <w:rsid w:val="000944D5"/>
    <w:rsid w:val="000968F7"/>
    <w:rsid w:val="000A1BEE"/>
    <w:rsid w:val="000B65DC"/>
    <w:rsid w:val="000B71C8"/>
    <w:rsid w:val="000C0807"/>
    <w:rsid w:val="000C39FF"/>
    <w:rsid w:val="000C54FD"/>
    <w:rsid w:val="000C5D4D"/>
    <w:rsid w:val="000C7E8D"/>
    <w:rsid w:val="000D0433"/>
    <w:rsid w:val="000D06AF"/>
    <w:rsid w:val="000D377A"/>
    <w:rsid w:val="000D66BC"/>
    <w:rsid w:val="000E26B8"/>
    <w:rsid w:val="000E28F4"/>
    <w:rsid w:val="000F05AC"/>
    <w:rsid w:val="000F5899"/>
    <w:rsid w:val="001033D8"/>
    <w:rsid w:val="00103918"/>
    <w:rsid w:val="00107176"/>
    <w:rsid w:val="001111F9"/>
    <w:rsid w:val="00111C59"/>
    <w:rsid w:val="00117533"/>
    <w:rsid w:val="00121959"/>
    <w:rsid w:val="00122808"/>
    <w:rsid w:val="00141909"/>
    <w:rsid w:val="00141B3D"/>
    <w:rsid w:val="00147BF1"/>
    <w:rsid w:val="00150686"/>
    <w:rsid w:val="00151D93"/>
    <w:rsid w:val="001532F9"/>
    <w:rsid w:val="00153C6D"/>
    <w:rsid w:val="001542B8"/>
    <w:rsid w:val="00154FBF"/>
    <w:rsid w:val="0015500E"/>
    <w:rsid w:val="001632DA"/>
    <w:rsid w:val="00163AA7"/>
    <w:rsid w:val="00164E69"/>
    <w:rsid w:val="001706A8"/>
    <w:rsid w:val="001726D8"/>
    <w:rsid w:val="00175DDD"/>
    <w:rsid w:val="001774E0"/>
    <w:rsid w:val="0018190A"/>
    <w:rsid w:val="00186E1A"/>
    <w:rsid w:val="00187352"/>
    <w:rsid w:val="00194B91"/>
    <w:rsid w:val="001A0CB3"/>
    <w:rsid w:val="001A3D45"/>
    <w:rsid w:val="001C35E6"/>
    <w:rsid w:val="001C3B82"/>
    <w:rsid w:val="001D6498"/>
    <w:rsid w:val="001D7268"/>
    <w:rsid w:val="001E101B"/>
    <w:rsid w:val="001E1E91"/>
    <w:rsid w:val="001E4359"/>
    <w:rsid w:val="001E609E"/>
    <w:rsid w:val="001F1BBB"/>
    <w:rsid w:val="0020152D"/>
    <w:rsid w:val="00205923"/>
    <w:rsid w:val="002105D9"/>
    <w:rsid w:val="00222E81"/>
    <w:rsid w:val="00224582"/>
    <w:rsid w:val="00232AF3"/>
    <w:rsid w:val="00235D32"/>
    <w:rsid w:val="002428CC"/>
    <w:rsid w:val="00253483"/>
    <w:rsid w:val="0025765B"/>
    <w:rsid w:val="002626FA"/>
    <w:rsid w:val="00271B6E"/>
    <w:rsid w:val="00272A30"/>
    <w:rsid w:val="00272DDC"/>
    <w:rsid w:val="00274063"/>
    <w:rsid w:val="00275289"/>
    <w:rsid w:val="00275946"/>
    <w:rsid w:val="00277374"/>
    <w:rsid w:val="002843C0"/>
    <w:rsid w:val="00287581"/>
    <w:rsid w:val="00290441"/>
    <w:rsid w:val="00291FF0"/>
    <w:rsid w:val="00295360"/>
    <w:rsid w:val="00297D82"/>
    <w:rsid w:val="002A1840"/>
    <w:rsid w:val="002B0EFB"/>
    <w:rsid w:val="002B0EFF"/>
    <w:rsid w:val="002B4670"/>
    <w:rsid w:val="002C497C"/>
    <w:rsid w:val="002C7D67"/>
    <w:rsid w:val="002D2948"/>
    <w:rsid w:val="002D726B"/>
    <w:rsid w:val="002E150C"/>
    <w:rsid w:val="002E1DBC"/>
    <w:rsid w:val="002E24B5"/>
    <w:rsid w:val="002F18CA"/>
    <w:rsid w:val="002F5788"/>
    <w:rsid w:val="002F58A8"/>
    <w:rsid w:val="002F7633"/>
    <w:rsid w:val="00302387"/>
    <w:rsid w:val="00302EE5"/>
    <w:rsid w:val="00304181"/>
    <w:rsid w:val="003044F1"/>
    <w:rsid w:val="0030517D"/>
    <w:rsid w:val="00307326"/>
    <w:rsid w:val="00307E35"/>
    <w:rsid w:val="003116B1"/>
    <w:rsid w:val="0031593E"/>
    <w:rsid w:val="00315E07"/>
    <w:rsid w:val="003211E2"/>
    <w:rsid w:val="003322C0"/>
    <w:rsid w:val="0033333D"/>
    <w:rsid w:val="003509CE"/>
    <w:rsid w:val="003522FC"/>
    <w:rsid w:val="0035239A"/>
    <w:rsid w:val="00352F91"/>
    <w:rsid w:val="00357A00"/>
    <w:rsid w:val="00361039"/>
    <w:rsid w:val="00375B4E"/>
    <w:rsid w:val="00386247"/>
    <w:rsid w:val="00393186"/>
    <w:rsid w:val="00395638"/>
    <w:rsid w:val="003A0060"/>
    <w:rsid w:val="003A5C1C"/>
    <w:rsid w:val="003A6FC3"/>
    <w:rsid w:val="003A7C02"/>
    <w:rsid w:val="003B0D17"/>
    <w:rsid w:val="003B5B68"/>
    <w:rsid w:val="003B7670"/>
    <w:rsid w:val="003C1E21"/>
    <w:rsid w:val="003D36A4"/>
    <w:rsid w:val="003D36E8"/>
    <w:rsid w:val="003E4D13"/>
    <w:rsid w:val="003E7F58"/>
    <w:rsid w:val="003F330D"/>
    <w:rsid w:val="004123BE"/>
    <w:rsid w:val="00412BDB"/>
    <w:rsid w:val="00413A1E"/>
    <w:rsid w:val="0042781A"/>
    <w:rsid w:val="00430356"/>
    <w:rsid w:val="00435006"/>
    <w:rsid w:val="004402FE"/>
    <w:rsid w:val="00441E52"/>
    <w:rsid w:val="004437D9"/>
    <w:rsid w:val="0044728A"/>
    <w:rsid w:val="004540CB"/>
    <w:rsid w:val="0045464C"/>
    <w:rsid w:val="00490F27"/>
    <w:rsid w:val="00493BA2"/>
    <w:rsid w:val="00494084"/>
    <w:rsid w:val="00494709"/>
    <w:rsid w:val="00494D4A"/>
    <w:rsid w:val="00495D4C"/>
    <w:rsid w:val="00497567"/>
    <w:rsid w:val="00497652"/>
    <w:rsid w:val="004977EA"/>
    <w:rsid w:val="004C6119"/>
    <w:rsid w:val="004D3143"/>
    <w:rsid w:val="004D3219"/>
    <w:rsid w:val="004D389B"/>
    <w:rsid w:val="004D535C"/>
    <w:rsid w:val="004D697C"/>
    <w:rsid w:val="004D7ADE"/>
    <w:rsid w:val="004E1431"/>
    <w:rsid w:val="004E2DD2"/>
    <w:rsid w:val="004F4E12"/>
    <w:rsid w:val="0050239F"/>
    <w:rsid w:val="00506981"/>
    <w:rsid w:val="00510A0D"/>
    <w:rsid w:val="0051109B"/>
    <w:rsid w:val="0051321C"/>
    <w:rsid w:val="0052283E"/>
    <w:rsid w:val="005240BD"/>
    <w:rsid w:val="00533B75"/>
    <w:rsid w:val="00540322"/>
    <w:rsid w:val="00554EA6"/>
    <w:rsid w:val="005600A6"/>
    <w:rsid w:val="00560DB5"/>
    <w:rsid w:val="00567BD7"/>
    <w:rsid w:val="005700BE"/>
    <w:rsid w:val="0057137C"/>
    <w:rsid w:val="00576465"/>
    <w:rsid w:val="00581DEF"/>
    <w:rsid w:val="0058204A"/>
    <w:rsid w:val="00590DDF"/>
    <w:rsid w:val="00591223"/>
    <w:rsid w:val="005964DC"/>
    <w:rsid w:val="00597714"/>
    <w:rsid w:val="005A00FC"/>
    <w:rsid w:val="005A374F"/>
    <w:rsid w:val="005A3C91"/>
    <w:rsid w:val="005A4D92"/>
    <w:rsid w:val="005A60CB"/>
    <w:rsid w:val="005A657D"/>
    <w:rsid w:val="005B1FFB"/>
    <w:rsid w:val="005B35B0"/>
    <w:rsid w:val="005B35C9"/>
    <w:rsid w:val="005C027D"/>
    <w:rsid w:val="005C334B"/>
    <w:rsid w:val="005C50A9"/>
    <w:rsid w:val="005C5F13"/>
    <w:rsid w:val="005D03AF"/>
    <w:rsid w:val="005D2A3A"/>
    <w:rsid w:val="005D505C"/>
    <w:rsid w:val="005D5264"/>
    <w:rsid w:val="005D604B"/>
    <w:rsid w:val="005D6F80"/>
    <w:rsid w:val="005E0855"/>
    <w:rsid w:val="005E2E4F"/>
    <w:rsid w:val="005E3AE3"/>
    <w:rsid w:val="005F614F"/>
    <w:rsid w:val="0060016C"/>
    <w:rsid w:val="00600609"/>
    <w:rsid w:val="00600E09"/>
    <w:rsid w:val="006023BB"/>
    <w:rsid w:val="006055CC"/>
    <w:rsid w:val="0061048A"/>
    <w:rsid w:val="0061312F"/>
    <w:rsid w:val="0062132A"/>
    <w:rsid w:val="00623B34"/>
    <w:rsid w:val="0062572F"/>
    <w:rsid w:val="006258BB"/>
    <w:rsid w:val="00630734"/>
    <w:rsid w:val="006310BE"/>
    <w:rsid w:val="006312F1"/>
    <w:rsid w:val="00632438"/>
    <w:rsid w:val="00634ED9"/>
    <w:rsid w:val="00640706"/>
    <w:rsid w:val="00651D25"/>
    <w:rsid w:val="00660C6D"/>
    <w:rsid w:val="00661676"/>
    <w:rsid w:val="00661B32"/>
    <w:rsid w:val="00664422"/>
    <w:rsid w:val="00667A94"/>
    <w:rsid w:val="006761B1"/>
    <w:rsid w:val="00682116"/>
    <w:rsid w:val="006877D9"/>
    <w:rsid w:val="0069643A"/>
    <w:rsid w:val="006A1658"/>
    <w:rsid w:val="006A3FAF"/>
    <w:rsid w:val="006A5536"/>
    <w:rsid w:val="006A7ABA"/>
    <w:rsid w:val="006B08E3"/>
    <w:rsid w:val="006B0F76"/>
    <w:rsid w:val="006B6820"/>
    <w:rsid w:val="006B68F3"/>
    <w:rsid w:val="006C5297"/>
    <w:rsid w:val="006C5BC0"/>
    <w:rsid w:val="006D15B2"/>
    <w:rsid w:val="006D7515"/>
    <w:rsid w:val="006E0FE3"/>
    <w:rsid w:val="006E1305"/>
    <w:rsid w:val="006E2025"/>
    <w:rsid w:val="007038FC"/>
    <w:rsid w:val="00706D60"/>
    <w:rsid w:val="00707336"/>
    <w:rsid w:val="007107CF"/>
    <w:rsid w:val="00713370"/>
    <w:rsid w:val="00713890"/>
    <w:rsid w:val="00715DB5"/>
    <w:rsid w:val="00724576"/>
    <w:rsid w:val="00730234"/>
    <w:rsid w:val="00730FF7"/>
    <w:rsid w:val="00731547"/>
    <w:rsid w:val="00732AF0"/>
    <w:rsid w:val="007341C2"/>
    <w:rsid w:val="00735043"/>
    <w:rsid w:val="00736CE2"/>
    <w:rsid w:val="00743F60"/>
    <w:rsid w:val="007440AD"/>
    <w:rsid w:val="007448F1"/>
    <w:rsid w:val="0074641A"/>
    <w:rsid w:val="007479F0"/>
    <w:rsid w:val="0075125E"/>
    <w:rsid w:val="007522C9"/>
    <w:rsid w:val="00752D6B"/>
    <w:rsid w:val="00763B8D"/>
    <w:rsid w:val="00772E8D"/>
    <w:rsid w:val="0077313A"/>
    <w:rsid w:val="00773E9A"/>
    <w:rsid w:val="00775B9E"/>
    <w:rsid w:val="0077783D"/>
    <w:rsid w:val="00781850"/>
    <w:rsid w:val="00784142"/>
    <w:rsid w:val="007844F7"/>
    <w:rsid w:val="0078563C"/>
    <w:rsid w:val="00787137"/>
    <w:rsid w:val="007872A0"/>
    <w:rsid w:val="00787BB6"/>
    <w:rsid w:val="00787C5F"/>
    <w:rsid w:val="007961E7"/>
    <w:rsid w:val="007A07F5"/>
    <w:rsid w:val="007A11E0"/>
    <w:rsid w:val="007A6E08"/>
    <w:rsid w:val="007B127C"/>
    <w:rsid w:val="007B3F6F"/>
    <w:rsid w:val="007B4406"/>
    <w:rsid w:val="007C1A9F"/>
    <w:rsid w:val="007C28C1"/>
    <w:rsid w:val="007C5EE1"/>
    <w:rsid w:val="007C6B9D"/>
    <w:rsid w:val="007E02B3"/>
    <w:rsid w:val="007E2A35"/>
    <w:rsid w:val="007F1972"/>
    <w:rsid w:val="007F215D"/>
    <w:rsid w:val="00804274"/>
    <w:rsid w:val="00807C82"/>
    <w:rsid w:val="008119C8"/>
    <w:rsid w:val="008120FF"/>
    <w:rsid w:val="00814490"/>
    <w:rsid w:val="008234AF"/>
    <w:rsid w:val="00823927"/>
    <w:rsid w:val="00824D36"/>
    <w:rsid w:val="00832D02"/>
    <w:rsid w:val="00832E06"/>
    <w:rsid w:val="00835374"/>
    <w:rsid w:val="00837C1C"/>
    <w:rsid w:val="00844CB9"/>
    <w:rsid w:val="00846982"/>
    <w:rsid w:val="00847B13"/>
    <w:rsid w:val="0085097F"/>
    <w:rsid w:val="0085668C"/>
    <w:rsid w:val="00864260"/>
    <w:rsid w:val="0087045B"/>
    <w:rsid w:val="00871317"/>
    <w:rsid w:val="00872063"/>
    <w:rsid w:val="008740DA"/>
    <w:rsid w:val="00874B49"/>
    <w:rsid w:val="00880340"/>
    <w:rsid w:val="00881866"/>
    <w:rsid w:val="0088291D"/>
    <w:rsid w:val="00884E76"/>
    <w:rsid w:val="00887A0D"/>
    <w:rsid w:val="00890FB4"/>
    <w:rsid w:val="0089637D"/>
    <w:rsid w:val="008A2FAF"/>
    <w:rsid w:val="008A3500"/>
    <w:rsid w:val="008A5D45"/>
    <w:rsid w:val="008A66D5"/>
    <w:rsid w:val="008A67A4"/>
    <w:rsid w:val="008B1572"/>
    <w:rsid w:val="008B2EEE"/>
    <w:rsid w:val="008B35C3"/>
    <w:rsid w:val="008B4F94"/>
    <w:rsid w:val="008B53B8"/>
    <w:rsid w:val="008B72B1"/>
    <w:rsid w:val="008C030A"/>
    <w:rsid w:val="008C1AFD"/>
    <w:rsid w:val="008C25EA"/>
    <w:rsid w:val="008C2A47"/>
    <w:rsid w:val="008C5C91"/>
    <w:rsid w:val="008C6805"/>
    <w:rsid w:val="008C6F66"/>
    <w:rsid w:val="008C7A65"/>
    <w:rsid w:val="008D09CE"/>
    <w:rsid w:val="008D3D5F"/>
    <w:rsid w:val="008D4DD5"/>
    <w:rsid w:val="008E0970"/>
    <w:rsid w:val="008F401F"/>
    <w:rsid w:val="00903F4E"/>
    <w:rsid w:val="00910D85"/>
    <w:rsid w:val="00911863"/>
    <w:rsid w:val="00912C05"/>
    <w:rsid w:val="00915306"/>
    <w:rsid w:val="00915911"/>
    <w:rsid w:val="009159A2"/>
    <w:rsid w:val="00915D70"/>
    <w:rsid w:val="00916CA9"/>
    <w:rsid w:val="009214BC"/>
    <w:rsid w:val="00921F4A"/>
    <w:rsid w:val="00923F41"/>
    <w:rsid w:val="009253D0"/>
    <w:rsid w:val="00932F75"/>
    <w:rsid w:val="00940523"/>
    <w:rsid w:val="00944B87"/>
    <w:rsid w:val="00952221"/>
    <w:rsid w:val="00953BE0"/>
    <w:rsid w:val="009554FC"/>
    <w:rsid w:val="00956773"/>
    <w:rsid w:val="00960BDF"/>
    <w:rsid w:val="00967EA6"/>
    <w:rsid w:val="00971D60"/>
    <w:rsid w:val="0097321C"/>
    <w:rsid w:val="00975CD5"/>
    <w:rsid w:val="00986E1E"/>
    <w:rsid w:val="009903FA"/>
    <w:rsid w:val="009930DA"/>
    <w:rsid w:val="0099332C"/>
    <w:rsid w:val="0099367F"/>
    <w:rsid w:val="00993A68"/>
    <w:rsid w:val="009A2E98"/>
    <w:rsid w:val="009B479B"/>
    <w:rsid w:val="009C2C12"/>
    <w:rsid w:val="009C3B57"/>
    <w:rsid w:val="009C7B34"/>
    <w:rsid w:val="009D05D1"/>
    <w:rsid w:val="009D1806"/>
    <w:rsid w:val="009D4640"/>
    <w:rsid w:val="009D505B"/>
    <w:rsid w:val="009D53AC"/>
    <w:rsid w:val="009D55E9"/>
    <w:rsid w:val="009D6083"/>
    <w:rsid w:val="009D710C"/>
    <w:rsid w:val="009E2A20"/>
    <w:rsid w:val="009E4611"/>
    <w:rsid w:val="009E4FB9"/>
    <w:rsid w:val="009E5C1D"/>
    <w:rsid w:val="009E6A84"/>
    <w:rsid w:val="009F7169"/>
    <w:rsid w:val="009F74BC"/>
    <w:rsid w:val="00A01E2E"/>
    <w:rsid w:val="00A0774F"/>
    <w:rsid w:val="00A14A29"/>
    <w:rsid w:val="00A15EC2"/>
    <w:rsid w:val="00A179B5"/>
    <w:rsid w:val="00A227A8"/>
    <w:rsid w:val="00A2330D"/>
    <w:rsid w:val="00A26A85"/>
    <w:rsid w:val="00A278BB"/>
    <w:rsid w:val="00A356FE"/>
    <w:rsid w:val="00A43739"/>
    <w:rsid w:val="00A46A2E"/>
    <w:rsid w:val="00A516F4"/>
    <w:rsid w:val="00A5397F"/>
    <w:rsid w:val="00A53EE5"/>
    <w:rsid w:val="00A555A9"/>
    <w:rsid w:val="00A61023"/>
    <w:rsid w:val="00A72D19"/>
    <w:rsid w:val="00A76A73"/>
    <w:rsid w:val="00A82CB5"/>
    <w:rsid w:val="00A83FC3"/>
    <w:rsid w:val="00A851D3"/>
    <w:rsid w:val="00A918B9"/>
    <w:rsid w:val="00AB0371"/>
    <w:rsid w:val="00AB13A2"/>
    <w:rsid w:val="00AB1427"/>
    <w:rsid w:val="00AB50EB"/>
    <w:rsid w:val="00AB6753"/>
    <w:rsid w:val="00AE0AA2"/>
    <w:rsid w:val="00AE3D0F"/>
    <w:rsid w:val="00AE5181"/>
    <w:rsid w:val="00AE5547"/>
    <w:rsid w:val="00AE7F14"/>
    <w:rsid w:val="00AF094D"/>
    <w:rsid w:val="00AF2F71"/>
    <w:rsid w:val="00AF4AF2"/>
    <w:rsid w:val="00AF6629"/>
    <w:rsid w:val="00B04628"/>
    <w:rsid w:val="00B04B24"/>
    <w:rsid w:val="00B05D4D"/>
    <w:rsid w:val="00B06B96"/>
    <w:rsid w:val="00B23B33"/>
    <w:rsid w:val="00B3456C"/>
    <w:rsid w:val="00B35A3C"/>
    <w:rsid w:val="00B51D13"/>
    <w:rsid w:val="00B523D1"/>
    <w:rsid w:val="00B54A3E"/>
    <w:rsid w:val="00B55529"/>
    <w:rsid w:val="00B634BF"/>
    <w:rsid w:val="00B65981"/>
    <w:rsid w:val="00B66562"/>
    <w:rsid w:val="00B66E07"/>
    <w:rsid w:val="00B716C9"/>
    <w:rsid w:val="00B7192E"/>
    <w:rsid w:val="00B74921"/>
    <w:rsid w:val="00B77D38"/>
    <w:rsid w:val="00B8678D"/>
    <w:rsid w:val="00B86CBC"/>
    <w:rsid w:val="00B91434"/>
    <w:rsid w:val="00BA30E4"/>
    <w:rsid w:val="00BA36B4"/>
    <w:rsid w:val="00BA6E96"/>
    <w:rsid w:val="00BB22BF"/>
    <w:rsid w:val="00BC3710"/>
    <w:rsid w:val="00BC4A0F"/>
    <w:rsid w:val="00BC4CA5"/>
    <w:rsid w:val="00BD6FE2"/>
    <w:rsid w:val="00BE0EFD"/>
    <w:rsid w:val="00BF0F83"/>
    <w:rsid w:val="00BF5233"/>
    <w:rsid w:val="00C0115F"/>
    <w:rsid w:val="00C02998"/>
    <w:rsid w:val="00C04BAE"/>
    <w:rsid w:val="00C04F27"/>
    <w:rsid w:val="00C05A92"/>
    <w:rsid w:val="00C06744"/>
    <w:rsid w:val="00C06FAC"/>
    <w:rsid w:val="00C1096D"/>
    <w:rsid w:val="00C10ABF"/>
    <w:rsid w:val="00C112FA"/>
    <w:rsid w:val="00C11E59"/>
    <w:rsid w:val="00C131E8"/>
    <w:rsid w:val="00C220A8"/>
    <w:rsid w:val="00C23146"/>
    <w:rsid w:val="00C23710"/>
    <w:rsid w:val="00C256D7"/>
    <w:rsid w:val="00C303E7"/>
    <w:rsid w:val="00C334E2"/>
    <w:rsid w:val="00C426B2"/>
    <w:rsid w:val="00C44A81"/>
    <w:rsid w:val="00C45C04"/>
    <w:rsid w:val="00C50D63"/>
    <w:rsid w:val="00C51926"/>
    <w:rsid w:val="00C527B2"/>
    <w:rsid w:val="00C56189"/>
    <w:rsid w:val="00C57427"/>
    <w:rsid w:val="00C65043"/>
    <w:rsid w:val="00C70234"/>
    <w:rsid w:val="00C769F5"/>
    <w:rsid w:val="00C77D4F"/>
    <w:rsid w:val="00C828F0"/>
    <w:rsid w:val="00C87FE9"/>
    <w:rsid w:val="00C9252C"/>
    <w:rsid w:val="00C9290E"/>
    <w:rsid w:val="00C9323C"/>
    <w:rsid w:val="00CA0C9E"/>
    <w:rsid w:val="00CA492F"/>
    <w:rsid w:val="00CA76F8"/>
    <w:rsid w:val="00CA7815"/>
    <w:rsid w:val="00CB247E"/>
    <w:rsid w:val="00CC1FF1"/>
    <w:rsid w:val="00CC2C24"/>
    <w:rsid w:val="00CC3DDB"/>
    <w:rsid w:val="00CC6E90"/>
    <w:rsid w:val="00CD0D39"/>
    <w:rsid w:val="00CD7D11"/>
    <w:rsid w:val="00CE0102"/>
    <w:rsid w:val="00CE0999"/>
    <w:rsid w:val="00CE1808"/>
    <w:rsid w:val="00CE7704"/>
    <w:rsid w:val="00CE7F2E"/>
    <w:rsid w:val="00CF739C"/>
    <w:rsid w:val="00CF7415"/>
    <w:rsid w:val="00CF755B"/>
    <w:rsid w:val="00D067D1"/>
    <w:rsid w:val="00D13299"/>
    <w:rsid w:val="00D13C77"/>
    <w:rsid w:val="00D20E0B"/>
    <w:rsid w:val="00D20FF0"/>
    <w:rsid w:val="00D21C98"/>
    <w:rsid w:val="00D306AB"/>
    <w:rsid w:val="00D30FD0"/>
    <w:rsid w:val="00D3277C"/>
    <w:rsid w:val="00D32EFE"/>
    <w:rsid w:val="00D34186"/>
    <w:rsid w:val="00D357DE"/>
    <w:rsid w:val="00D37522"/>
    <w:rsid w:val="00D408E3"/>
    <w:rsid w:val="00D4629A"/>
    <w:rsid w:val="00D506E1"/>
    <w:rsid w:val="00D54A11"/>
    <w:rsid w:val="00D56026"/>
    <w:rsid w:val="00D61D42"/>
    <w:rsid w:val="00D642C0"/>
    <w:rsid w:val="00D64BCD"/>
    <w:rsid w:val="00D83069"/>
    <w:rsid w:val="00D95517"/>
    <w:rsid w:val="00D95818"/>
    <w:rsid w:val="00D97CB7"/>
    <w:rsid w:val="00DA1240"/>
    <w:rsid w:val="00DA3A6C"/>
    <w:rsid w:val="00DA5753"/>
    <w:rsid w:val="00DB3BB6"/>
    <w:rsid w:val="00DB6FA5"/>
    <w:rsid w:val="00DC15A2"/>
    <w:rsid w:val="00DC3E01"/>
    <w:rsid w:val="00DC538F"/>
    <w:rsid w:val="00DC6218"/>
    <w:rsid w:val="00DD357D"/>
    <w:rsid w:val="00DD63EB"/>
    <w:rsid w:val="00DD7D7C"/>
    <w:rsid w:val="00DE6ECA"/>
    <w:rsid w:val="00DF0BE0"/>
    <w:rsid w:val="00DF2A05"/>
    <w:rsid w:val="00DF3CFD"/>
    <w:rsid w:val="00DF54B2"/>
    <w:rsid w:val="00DF5F99"/>
    <w:rsid w:val="00E0036E"/>
    <w:rsid w:val="00E03570"/>
    <w:rsid w:val="00E03692"/>
    <w:rsid w:val="00E03B9E"/>
    <w:rsid w:val="00E04DA8"/>
    <w:rsid w:val="00E07995"/>
    <w:rsid w:val="00E20A01"/>
    <w:rsid w:val="00E237BE"/>
    <w:rsid w:val="00E23ABD"/>
    <w:rsid w:val="00E24907"/>
    <w:rsid w:val="00E25EE4"/>
    <w:rsid w:val="00E26236"/>
    <w:rsid w:val="00E339BA"/>
    <w:rsid w:val="00E35693"/>
    <w:rsid w:val="00E41DA8"/>
    <w:rsid w:val="00E44A4C"/>
    <w:rsid w:val="00E4646C"/>
    <w:rsid w:val="00E54B43"/>
    <w:rsid w:val="00E62F94"/>
    <w:rsid w:val="00E65EA9"/>
    <w:rsid w:val="00E67566"/>
    <w:rsid w:val="00E70DD9"/>
    <w:rsid w:val="00E74253"/>
    <w:rsid w:val="00E75EF3"/>
    <w:rsid w:val="00E81F02"/>
    <w:rsid w:val="00E9194C"/>
    <w:rsid w:val="00E9512A"/>
    <w:rsid w:val="00EA266A"/>
    <w:rsid w:val="00EA5792"/>
    <w:rsid w:val="00EA619E"/>
    <w:rsid w:val="00EA6C01"/>
    <w:rsid w:val="00EB0E6B"/>
    <w:rsid w:val="00EB19E8"/>
    <w:rsid w:val="00EB37EB"/>
    <w:rsid w:val="00EB6818"/>
    <w:rsid w:val="00EC03AC"/>
    <w:rsid w:val="00EC2F99"/>
    <w:rsid w:val="00EC7D44"/>
    <w:rsid w:val="00ED13DB"/>
    <w:rsid w:val="00ED1DDE"/>
    <w:rsid w:val="00ED639D"/>
    <w:rsid w:val="00ED7D7B"/>
    <w:rsid w:val="00EE5D3D"/>
    <w:rsid w:val="00EF071D"/>
    <w:rsid w:val="00EF35CB"/>
    <w:rsid w:val="00EF46C3"/>
    <w:rsid w:val="00EF5F99"/>
    <w:rsid w:val="00EF7206"/>
    <w:rsid w:val="00F0211E"/>
    <w:rsid w:val="00F025AC"/>
    <w:rsid w:val="00F045AF"/>
    <w:rsid w:val="00F06325"/>
    <w:rsid w:val="00F13E6F"/>
    <w:rsid w:val="00F15B8B"/>
    <w:rsid w:val="00F17126"/>
    <w:rsid w:val="00F2176A"/>
    <w:rsid w:val="00F25F6D"/>
    <w:rsid w:val="00F262B8"/>
    <w:rsid w:val="00F269A6"/>
    <w:rsid w:val="00F27B22"/>
    <w:rsid w:val="00F31F1A"/>
    <w:rsid w:val="00F3375A"/>
    <w:rsid w:val="00F43B8A"/>
    <w:rsid w:val="00F50912"/>
    <w:rsid w:val="00F51E3A"/>
    <w:rsid w:val="00F525CA"/>
    <w:rsid w:val="00F637CD"/>
    <w:rsid w:val="00F6590C"/>
    <w:rsid w:val="00F67383"/>
    <w:rsid w:val="00F701D1"/>
    <w:rsid w:val="00F7067A"/>
    <w:rsid w:val="00F76D71"/>
    <w:rsid w:val="00F803D2"/>
    <w:rsid w:val="00F82B93"/>
    <w:rsid w:val="00F90B85"/>
    <w:rsid w:val="00F90F09"/>
    <w:rsid w:val="00F92BF0"/>
    <w:rsid w:val="00FA10E6"/>
    <w:rsid w:val="00FA2C49"/>
    <w:rsid w:val="00FA73B4"/>
    <w:rsid w:val="00FC36BC"/>
    <w:rsid w:val="00FC4485"/>
    <w:rsid w:val="00FC5296"/>
    <w:rsid w:val="00FC6431"/>
    <w:rsid w:val="00FE0B45"/>
    <w:rsid w:val="00FE1663"/>
    <w:rsid w:val="00FE4848"/>
    <w:rsid w:val="00FE4AFB"/>
    <w:rsid w:val="00FE4BA6"/>
    <w:rsid w:val="00FE53B9"/>
    <w:rsid w:val="00FE5DFA"/>
    <w:rsid w:val="00FF1F59"/>
    <w:rsid w:val="00FF28C9"/>
    <w:rsid w:val="00FF337F"/>
    <w:rsid w:val="00FF61BB"/>
    <w:rsid w:val="00FF66F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4256"/>
  <w15:docId w15:val="{50279A17-EF5A-4069-950F-BAE4058A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4ED9"/>
    <w:pPr>
      <w:spacing w:after="200" w:line="276" w:lineRule="auto"/>
    </w:pPr>
  </w:style>
  <w:style w:type="paragraph" w:styleId="Titolo2">
    <w:name w:val="heading 2"/>
    <w:basedOn w:val="Normale"/>
    <w:next w:val="Normale"/>
    <w:link w:val="Titolo2Carattere"/>
    <w:uiPriority w:val="9"/>
    <w:semiHidden/>
    <w:unhideWhenUsed/>
    <w:qFormat/>
    <w:rsid w:val="006D7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qFormat/>
    <w:rsid w:val="00634ED9"/>
    <w:pPr>
      <w:ind w:left="720"/>
      <w:contextualSpacing/>
    </w:pPr>
  </w:style>
  <w:style w:type="paragraph" w:styleId="Intestazione">
    <w:name w:val="header"/>
    <w:basedOn w:val="Normale"/>
    <w:link w:val="IntestazioneCarattere"/>
    <w:uiPriority w:val="99"/>
    <w:unhideWhenUsed/>
    <w:rsid w:val="00634E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4ED9"/>
  </w:style>
  <w:style w:type="paragraph" w:styleId="Pidipagina">
    <w:name w:val="footer"/>
    <w:basedOn w:val="Normale"/>
    <w:link w:val="PidipaginaCarattere"/>
    <w:uiPriority w:val="99"/>
    <w:unhideWhenUsed/>
    <w:rsid w:val="00634E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4ED9"/>
  </w:style>
  <w:style w:type="character" w:customStyle="1" w:styleId="ParagrafoelencoCarattere">
    <w:name w:val="Paragrafo elenco Carattere"/>
    <w:link w:val="Paragrafoelenco"/>
    <w:rsid w:val="00634ED9"/>
  </w:style>
  <w:style w:type="paragraph" w:customStyle="1" w:styleId="T1">
    <w:name w:val="T1"/>
    <w:basedOn w:val="Normale"/>
    <w:rsid w:val="00634ED9"/>
    <w:pPr>
      <w:numPr>
        <w:numId w:val="3"/>
      </w:numPr>
      <w:spacing w:after="240" w:line="240" w:lineRule="auto"/>
      <w:jc w:val="both"/>
    </w:pPr>
    <w:rPr>
      <w:rFonts w:ascii="Arial" w:eastAsia="Times New Roman" w:hAnsi="Arial" w:cs="Arial"/>
      <w:bCs/>
      <w:lang w:val="en-GB" w:eastAsia="hu-HU"/>
    </w:rPr>
  </w:style>
  <w:style w:type="table" w:styleId="Grigliatabella">
    <w:name w:val="Table Grid"/>
    <w:basedOn w:val="Tabellanormale"/>
    <w:uiPriority w:val="59"/>
    <w:rsid w:val="004940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2626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26FA"/>
    <w:rPr>
      <w:rFonts w:ascii="Segoe UI" w:hAnsi="Segoe UI" w:cs="Segoe UI"/>
      <w:sz w:val="18"/>
      <w:szCs w:val="18"/>
    </w:rPr>
  </w:style>
  <w:style w:type="paragraph" w:customStyle="1" w:styleId="CE-Head1">
    <w:name w:val="CE-Head1"/>
    <w:basedOn w:val="Titolo2"/>
    <w:next w:val="Normale"/>
    <w:link w:val="CE-Head1Zchn"/>
    <w:qFormat/>
    <w:rsid w:val="006D7515"/>
    <w:pPr>
      <w:keepLines w:val="0"/>
      <w:spacing w:before="0"/>
      <w:ind w:right="339"/>
      <w:jc w:val="both"/>
    </w:pPr>
    <w:rPr>
      <w:rFonts w:ascii="Trebuchet MS" w:eastAsia="Times New Roman" w:hAnsi="Trebuchet MS" w:cs="Times New Roman"/>
      <w:b/>
      <w:bCs/>
      <w:iCs/>
      <w:noProof/>
      <w:color w:val="E7E6E6" w:themeColor="background2"/>
      <w:spacing w:val="-10"/>
      <w:sz w:val="38"/>
      <w:szCs w:val="32"/>
      <w:lang w:val="de-AT" w:eastAsia="de-AT"/>
    </w:rPr>
  </w:style>
  <w:style w:type="character" w:customStyle="1" w:styleId="CE-Head1Zchn">
    <w:name w:val="CE-Head1 Zchn"/>
    <w:basedOn w:val="Titolo2Carattere"/>
    <w:link w:val="CE-Head1"/>
    <w:rsid w:val="006D7515"/>
    <w:rPr>
      <w:rFonts w:ascii="Trebuchet MS" w:eastAsia="Times New Roman" w:hAnsi="Trebuchet MS" w:cs="Times New Roman"/>
      <w:b/>
      <w:bCs/>
      <w:iCs/>
      <w:noProof/>
      <w:color w:val="E7E6E6" w:themeColor="background2"/>
      <w:spacing w:val="-10"/>
      <w:sz w:val="38"/>
      <w:szCs w:val="32"/>
      <w:lang w:val="de-AT" w:eastAsia="de-AT"/>
    </w:rPr>
  </w:style>
  <w:style w:type="character" w:customStyle="1" w:styleId="Titolo2Carattere">
    <w:name w:val="Titolo 2 Carattere"/>
    <w:basedOn w:val="Carpredefinitoparagrafo"/>
    <w:link w:val="Titolo2"/>
    <w:uiPriority w:val="9"/>
    <w:semiHidden/>
    <w:rsid w:val="006D7515"/>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nhideWhenUsed/>
    <w:rsid w:val="006D7515"/>
    <w:rPr>
      <w:color w:val="0000FF"/>
      <w:u w:val="single"/>
    </w:rPr>
  </w:style>
  <w:style w:type="paragraph" w:customStyle="1" w:styleId="CE-StandardText">
    <w:name w:val="CE-StandardText"/>
    <w:basedOn w:val="Normale"/>
    <w:link w:val="CE-StandardTextZchn"/>
    <w:qFormat/>
    <w:rsid w:val="006D7515"/>
    <w:pPr>
      <w:spacing w:after="0" w:line="360" w:lineRule="auto"/>
      <w:jc w:val="both"/>
    </w:pPr>
    <w:rPr>
      <w:rFonts w:ascii="Trebuchet MS" w:eastAsia="Times New Roman" w:hAnsi="Trebuchet MS" w:cs="Times New Roman"/>
      <w:color w:val="44546A" w:themeColor="text2"/>
      <w:sz w:val="18"/>
      <w:szCs w:val="18"/>
      <w:lang w:val="en-US"/>
    </w:rPr>
  </w:style>
  <w:style w:type="character" w:customStyle="1" w:styleId="CE-StandardTextZchn">
    <w:name w:val="CE-StandardText Zchn"/>
    <w:basedOn w:val="Carpredefinitoparagrafo"/>
    <w:link w:val="CE-StandardText"/>
    <w:rsid w:val="006D7515"/>
    <w:rPr>
      <w:rFonts w:ascii="Trebuchet MS" w:eastAsia="Times New Roman" w:hAnsi="Trebuchet MS" w:cs="Times New Roman"/>
      <w:color w:val="44546A" w:themeColor="text2"/>
      <w:sz w:val="18"/>
      <w:szCs w:val="18"/>
      <w:lang w:val="en-US"/>
    </w:rPr>
  </w:style>
  <w:style w:type="character" w:styleId="Rimandocommento">
    <w:name w:val="annotation reference"/>
    <w:basedOn w:val="Carpredefinitoparagrafo"/>
    <w:uiPriority w:val="99"/>
    <w:semiHidden/>
    <w:unhideWhenUsed/>
    <w:rsid w:val="008C2A47"/>
    <w:rPr>
      <w:sz w:val="16"/>
      <w:szCs w:val="16"/>
    </w:rPr>
  </w:style>
  <w:style w:type="paragraph" w:styleId="Testocommento">
    <w:name w:val="annotation text"/>
    <w:basedOn w:val="Normale"/>
    <w:link w:val="TestocommentoCarattere"/>
    <w:uiPriority w:val="99"/>
    <w:semiHidden/>
    <w:unhideWhenUsed/>
    <w:rsid w:val="008C2A4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2A47"/>
    <w:rPr>
      <w:sz w:val="20"/>
      <w:szCs w:val="20"/>
    </w:rPr>
  </w:style>
  <w:style w:type="paragraph" w:customStyle="1" w:styleId="CM1">
    <w:name w:val="CM1"/>
    <w:basedOn w:val="Normale"/>
    <w:next w:val="Normale"/>
    <w:uiPriority w:val="99"/>
    <w:rsid w:val="00412BDB"/>
    <w:pPr>
      <w:autoSpaceDE w:val="0"/>
      <w:autoSpaceDN w:val="0"/>
      <w:adjustRightInd w:val="0"/>
      <w:spacing w:after="0" w:line="240" w:lineRule="auto"/>
    </w:pPr>
    <w:rPr>
      <w:rFonts w:ascii="EUAlbertina" w:hAnsi="EUAlbertina"/>
      <w:sz w:val="24"/>
      <w:szCs w:val="24"/>
    </w:rPr>
  </w:style>
  <w:style w:type="paragraph" w:styleId="Soggettocommento">
    <w:name w:val="annotation subject"/>
    <w:basedOn w:val="Testocommento"/>
    <w:next w:val="Testocommento"/>
    <w:link w:val="SoggettocommentoCarattere"/>
    <w:uiPriority w:val="99"/>
    <w:semiHidden/>
    <w:unhideWhenUsed/>
    <w:rsid w:val="00911863"/>
    <w:rPr>
      <w:b/>
      <w:bCs/>
    </w:rPr>
  </w:style>
  <w:style w:type="character" w:customStyle="1" w:styleId="SoggettocommentoCarattere">
    <w:name w:val="Soggetto commento Carattere"/>
    <w:basedOn w:val="TestocommentoCarattere"/>
    <w:link w:val="Soggettocommento"/>
    <w:uiPriority w:val="99"/>
    <w:semiHidden/>
    <w:rsid w:val="00911863"/>
    <w:rPr>
      <w:b/>
      <w:bCs/>
      <w:sz w:val="20"/>
      <w:szCs w:val="20"/>
    </w:rPr>
  </w:style>
  <w:style w:type="paragraph" w:styleId="Testonotaapidipagina">
    <w:name w:val="footnote text"/>
    <w:basedOn w:val="Normale"/>
    <w:link w:val="TestonotaapidipaginaCarattere"/>
    <w:uiPriority w:val="99"/>
    <w:semiHidden/>
    <w:unhideWhenUsed/>
    <w:rsid w:val="000C7E8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C7E8D"/>
    <w:rPr>
      <w:sz w:val="20"/>
      <w:szCs w:val="20"/>
    </w:rPr>
  </w:style>
  <w:style w:type="character" w:styleId="Rimandonotaapidipagina">
    <w:name w:val="footnote reference"/>
    <w:basedOn w:val="Carpredefinitoparagrafo"/>
    <w:uiPriority w:val="99"/>
    <w:semiHidden/>
    <w:unhideWhenUsed/>
    <w:rsid w:val="000C7E8D"/>
    <w:rPr>
      <w:vertAlign w:val="superscript"/>
    </w:rPr>
  </w:style>
  <w:style w:type="paragraph" w:styleId="Revisione">
    <w:name w:val="Revision"/>
    <w:hidden/>
    <w:uiPriority w:val="99"/>
    <w:semiHidden/>
    <w:rsid w:val="00235D32"/>
    <w:pPr>
      <w:spacing w:after="0" w:line="240" w:lineRule="auto"/>
    </w:pPr>
  </w:style>
  <w:style w:type="character" w:styleId="Menzionenonrisolta">
    <w:name w:val="Unresolved Mention"/>
    <w:basedOn w:val="Carpredefinitoparagrafo"/>
    <w:uiPriority w:val="99"/>
    <w:semiHidden/>
    <w:unhideWhenUsed/>
    <w:rsid w:val="00352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budget/graphs/inforeuro.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7B95-75F3-46F5-A66C-A101DBBC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6054</Words>
  <Characters>34512</Characters>
  <Application>Microsoft Office Word</Application>
  <DocSecurity>0</DocSecurity>
  <Lines>287</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Pruni Rossana</dc:creator>
  <cp:lastModifiedBy>Di Piazza Barbara</cp:lastModifiedBy>
  <cp:revision>8</cp:revision>
  <cp:lastPrinted>2017-10-26T10:10:00Z</cp:lastPrinted>
  <dcterms:created xsi:type="dcterms:W3CDTF">2021-12-21T17:27:00Z</dcterms:created>
  <dcterms:modified xsi:type="dcterms:W3CDTF">2021-12-23T06:45:00Z</dcterms:modified>
</cp:coreProperties>
</file>